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t>
      </w:r>
      <w:r w:rsidRPr="00075C23">
        <w:rPr>
          <w:rFonts w:cstheme="minorHAnsi"/>
        </w:rPr>
        <w:lastRenderedPageBreak/>
        <w:t>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C83E8B" w:rsidRDefault="00C83E8B" w:rsidP="00694696">
      <w:pPr>
        <w:jc w:val="both"/>
        <w:rPr>
          <w:rFonts w:eastAsia="Calibri" w:cstheme="minorHAnsi"/>
          <w:b/>
          <w:bCs/>
          <w:color w:val="0070C0"/>
          <w:sz w:val="24"/>
          <w:szCs w:val="24"/>
        </w:rPr>
      </w:pPr>
      <w:r w:rsidRPr="00C83E8B">
        <w:rPr>
          <w:rFonts w:eastAsia="Calibri" w:cstheme="minorHAnsi"/>
          <w:b/>
          <w:bCs/>
          <w:color w:val="0070C0"/>
          <w:sz w:val="24"/>
          <w:szCs w:val="24"/>
        </w:rPr>
        <w:t>Sharing of Electronic Patient Records within the NHS</w:t>
      </w:r>
    </w:p>
    <w:p w:rsid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 xml:space="preserve">Electronic patient records are kept in most places where you receive healthcare. Our local electronic system, SystmOne, enables your record to be shared with organisations involved in your direct care, such as: </w:t>
      </w:r>
    </w:p>
    <w:p w:rsidR="00C83E8B" w:rsidRPr="00C83E8B" w:rsidRDefault="00C83E8B" w:rsidP="00C83E8B">
      <w:pPr>
        <w:autoSpaceDE w:val="0"/>
        <w:autoSpaceDN w:val="0"/>
        <w:adjustRightInd w:val="0"/>
        <w:spacing w:after="0" w:line="240" w:lineRule="auto"/>
        <w:rPr>
          <w:rFonts w:ascii="Calibri" w:hAnsi="Calibri" w:cs="Calibri"/>
          <w:color w:val="000000"/>
        </w:rPr>
      </w:pPr>
    </w:p>
    <w:p w:rsid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 xml:space="preserve">GP practices, community services such as district nurses, rehabilitation services, telehealth and out of hospital services and primary care networks, child health services that undertake routine treatment or health screening, urgent care organisations, minor injury units or out of hours services, community hospitals, palliative care hospitals, care homes, mental health trust hospitals, social care organisations and pharmacies. </w:t>
      </w:r>
    </w:p>
    <w:p w:rsidR="00C83E8B" w:rsidRPr="00C83E8B" w:rsidRDefault="00C83E8B" w:rsidP="00C83E8B">
      <w:pPr>
        <w:autoSpaceDE w:val="0"/>
        <w:autoSpaceDN w:val="0"/>
        <w:adjustRightInd w:val="0"/>
        <w:spacing w:after="0" w:line="240" w:lineRule="auto"/>
        <w:rPr>
          <w:rFonts w:ascii="Calibri" w:hAnsi="Calibri" w:cs="Calibri"/>
          <w:color w:val="000000"/>
        </w:rPr>
      </w:pPr>
    </w:p>
    <w:p w:rsid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In addition, NHS England have implemented the Summary Care Record which contains information about medication you are taking, allergies you suffer from and any bad reactions to medication that you have had in the past.</w:t>
      </w:r>
    </w:p>
    <w:p w:rsidR="00C83E8B" w:rsidRP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 xml:space="preserve"> </w:t>
      </w:r>
    </w:p>
    <w:p w:rsidR="00C83E8B" w:rsidRDefault="00C83E8B" w:rsidP="00C83E8B">
      <w:pPr>
        <w:pStyle w:val="Default"/>
        <w:rPr>
          <w:sz w:val="22"/>
          <w:szCs w:val="22"/>
        </w:rPr>
      </w:pPr>
      <w:r w:rsidRPr="00C83E8B">
        <w:rPr>
          <w:sz w:val="22"/>
          <w:szCs w:val="22"/>
        </w:rPr>
        <w:t>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w:t>
      </w:r>
      <w:r w:rsidRPr="00C83E8B">
        <w:rPr>
          <w:rFonts w:ascii="Arial" w:hAnsi="Arial" w:cs="Arial"/>
          <w:sz w:val="21"/>
          <w:szCs w:val="21"/>
        </w:rPr>
        <w:t xml:space="preserve"> account of their </w:t>
      </w:r>
      <w:r w:rsidRPr="00C83E8B">
        <w:rPr>
          <w:sz w:val="22"/>
          <w:szCs w:val="22"/>
        </w:rPr>
        <w:t xml:space="preserve">care or may not be in a position to do so. The shared record means patients do not have to repeat their medical history at every care setting. </w:t>
      </w:r>
    </w:p>
    <w:p w:rsidR="00C83E8B" w:rsidRPr="00C83E8B" w:rsidRDefault="00C83E8B" w:rsidP="00C83E8B">
      <w:pPr>
        <w:pStyle w:val="Default"/>
        <w:rPr>
          <w:sz w:val="22"/>
          <w:szCs w:val="22"/>
        </w:rPr>
      </w:pPr>
    </w:p>
    <w:p w:rsid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w:t>
      </w:r>
    </w:p>
    <w:p w:rsidR="00C83E8B" w:rsidRP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 xml:space="preserve"> </w:t>
      </w:r>
    </w:p>
    <w:p w:rsidR="00C83E8B" w:rsidRPr="00C83E8B" w:rsidRDefault="00C83E8B" w:rsidP="00C83E8B">
      <w:pPr>
        <w:autoSpaceDE w:val="0"/>
        <w:autoSpaceDN w:val="0"/>
        <w:adjustRightInd w:val="0"/>
        <w:spacing w:after="0" w:line="240" w:lineRule="auto"/>
        <w:rPr>
          <w:rFonts w:ascii="Calibri" w:hAnsi="Calibri" w:cs="Calibri"/>
          <w:color w:val="000000"/>
        </w:rPr>
      </w:pPr>
      <w:r w:rsidRPr="00C83E8B">
        <w:rPr>
          <w:rFonts w:ascii="Calibri" w:hAnsi="Calibri" w:cs="Calibri"/>
          <w:color w:val="000000"/>
        </w:rPr>
        <w:t xml:space="preserve">You can also reinstate your consent at any time by giving your permission to override your previous dissent. </w:t>
      </w:r>
    </w:p>
    <w:p w:rsidR="00C83E8B" w:rsidRDefault="00C83E8B" w:rsidP="00C83E8B">
      <w:pPr>
        <w:autoSpaceDE w:val="0"/>
        <w:autoSpaceDN w:val="0"/>
        <w:adjustRightInd w:val="0"/>
        <w:spacing w:after="0" w:line="240" w:lineRule="auto"/>
        <w:rPr>
          <w:rFonts w:ascii="Arial" w:hAnsi="Arial" w:cs="Arial"/>
          <w:color w:val="000000"/>
          <w:sz w:val="21"/>
          <w:szCs w:val="21"/>
        </w:rPr>
      </w:pP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lastRenderedPageBreak/>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11259">
      <w:pPr>
        <w:spacing w:after="0" w:line="240" w:lineRule="auto"/>
        <w:ind w:left="720" w:hanging="720"/>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11259">
      <w:pPr>
        <w:spacing w:after="0" w:line="240" w:lineRule="auto"/>
        <w:ind w:left="720" w:hanging="720"/>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w:t>
      </w:r>
      <w:r w:rsidR="00B11259">
        <w:rPr>
          <w:rFonts w:eastAsia="Calibri" w:cstheme="minorHAnsi"/>
          <w:sz w:val="23"/>
          <w:szCs w:val="23"/>
        </w:rPr>
        <w:t xml:space="preserve">your GP record online you can access it from the practice website </w:t>
      </w:r>
      <w:hyperlink r:id="rId12" w:history="1">
        <w:r w:rsidR="00B11259" w:rsidRPr="00B11259">
          <w:rPr>
            <w:rStyle w:val="Hyperlink"/>
            <w:rFonts w:eastAsia="Calibri" w:cstheme="minorHAnsi"/>
            <w:sz w:val="23"/>
            <w:szCs w:val="23"/>
          </w:rPr>
          <w:t>http://holbrooksurgery.com</w:t>
        </w:r>
      </w:hyperlink>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w:t>
      </w:r>
      <w:r w:rsidR="008F4B02" w:rsidRPr="00075C23">
        <w:rPr>
          <w:rFonts w:cstheme="minorHAnsi"/>
          <w:sz w:val="23"/>
          <w:szCs w:val="23"/>
          <w:lang w:val="en" w:eastAsia="en-GB"/>
        </w:rPr>
        <w:lastRenderedPageBreak/>
        <w:t xml:space="preserve">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B11259">
        <w:rPr>
          <w:rFonts w:cstheme="minorHAnsi"/>
          <w:lang w:eastAsia="en-GB"/>
        </w:rPr>
        <w:t>reception.holbrook</w:t>
      </w:r>
      <w:r w:rsidRPr="00B11259">
        <w:rPr>
          <w:rFonts w:cstheme="minorHAnsi"/>
          <w:lang w:eastAsia="en-GB"/>
        </w:rPr>
        <w:t>@nhs.net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584C62" w:rsidRPr="00075C23">
        <w:rPr>
          <w:rFonts w:eastAsia="Calibri" w:cstheme="minorHAnsi"/>
          <w:lang w:val="en"/>
        </w:rPr>
        <w:t xml:space="preserve"> non 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B11259">
        <w:rPr>
          <w:rFonts w:cstheme="minorHAnsi"/>
          <w:sz w:val="23"/>
          <w:szCs w:val="23"/>
        </w:rPr>
        <w:t>Practice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lastRenderedPageBreak/>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A3671C" w:rsidP="00A61869">
      <w:pPr>
        <w:autoSpaceDE w:val="0"/>
        <w:autoSpaceDN w:val="0"/>
        <w:adjustRightInd w:val="0"/>
        <w:spacing w:after="0" w:line="240" w:lineRule="auto"/>
        <w:rPr>
          <w:rFonts w:cstheme="minorHAnsi"/>
          <w:sz w:val="23"/>
          <w:szCs w:val="23"/>
        </w:rPr>
      </w:pPr>
      <w:hyperlink r:id="rId15"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A3671C"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1843"/>
        <w:gridCol w:w="7399"/>
      </w:tblGrid>
      <w:tr w:rsidR="00D942DB" w:rsidRPr="00075C23" w:rsidTr="00FB3791">
        <w:tc>
          <w:tcPr>
            <w:tcW w:w="1843"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7399"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B3791">
        <w:tc>
          <w:tcPr>
            <w:tcW w:w="1843" w:type="dxa"/>
          </w:tcPr>
          <w:p w:rsidR="00EE2292" w:rsidRPr="00075C23" w:rsidRDefault="00EE2292" w:rsidP="00156742">
            <w:pPr>
              <w:rPr>
                <w:rFonts w:eastAsia="Calibri" w:cstheme="minorHAnsi"/>
                <w:bCs/>
              </w:rPr>
            </w:pPr>
            <w:r w:rsidRPr="00075C23">
              <w:rPr>
                <w:rFonts w:eastAsia="Calibri" w:cstheme="minorHAnsi"/>
                <w:bCs/>
              </w:rPr>
              <w:t>C</w:t>
            </w:r>
            <w:r w:rsidR="00B11259">
              <w:rPr>
                <w:rFonts w:eastAsia="Calibri" w:cstheme="minorHAnsi"/>
                <w:bCs/>
              </w:rPr>
              <w:t xml:space="preserve">linical </w:t>
            </w:r>
            <w:r w:rsidRPr="00075C23">
              <w:rPr>
                <w:rFonts w:eastAsia="Calibri" w:cstheme="minorHAnsi"/>
                <w:bCs/>
              </w:rPr>
              <w:t>C</w:t>
            </w:r>
            <w:r w:rsidR="00B11259">
              <w:rPr>
                <w:rFonts w:eastAsia="Calibri" w:cstheme="minorHAnsi"/>
                <w:bCs/>
              </w:rPr>
              <w:t xml:space="preserve">ommissioning </w:t>
            </w:r>
            <w:r w:rsidRPr="00075C23">
              <w:rPr>
                <w:rFonts w:eastAsia="Calibri" w:cstheme="minorHAnsi"/>
                <w:bCs/>
              </w:rPr>
              <w:t>G</w:t>
            </w:r>
            <w:r w:rsidR="00B11259">
              <w:rPr>
                <w:rFonts w:eastAsia="Calibri" w:cstheme="minorHAnsi"/>
                <w:bCs/>
              </w:rPr>
              <w:t>roup (CCG)</w:t>
            </w:r>
          </w:p>
        </w:tc>
        <w:tc>
          <w:tcPr>
            <w:tcW w:w="7399"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B11259">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B11259">
              <w:rPr>
                <w:rFonts w:eastAsia="Calibri" w:cstheme="minorHAnsi"/>
                <w:bCs/>
              </w:rPr>
              <w:t>Horsham and Mid-Sussex</w:t>
            </w:r>
            <w:r w:rsidRPr="00B11259">
              <w:rPr>
                <w:rFonts w:eastAsia="Calibri" w:cstheme="minorHAnsi"/>
                <w:bCs/>
              </w:rPr>
              <w:t xml:space="preserve"> CCG</w:t>
            </w:r>
          </w:p>
        </w:tc>
      </w:tr>
      <w:tr w:rsidR="004B1014" w:rsidRPr="00075C23" w:rsidTr="00FB3791">
        <w:tc>
          <w:tcPr>
            <w:tcW w:w="1843"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7399"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Processor – NHS England and NHS Digital</w:t>
            </w:r>
          </w:p>
        </w:tc>
      </w:tr>
      <w:tr w:rsidR="00D942DB" w:rsidRPr="00075C23" w:rsidTr="00FB3791">
        <w:tc>
          <w:tcPr>
            <w:tcW w:w="1843" w:type="dxa"/>
          </w:tcPr>
          <w:p w:rsidR="00D942DB" w:rsidRPr="00075C23" w:rsidRDefault="004D19CB" w:rsidP="00156742">
            <w:pPr>
              <w:rPr>
                <w:rFonts w:eastAsia="Calibri" w:cstheme="minorHAnsi"/>
                <w:bCs/>
              </w:rPr>
            </w:pPr>
            <w:r w:rsidRPr="00075C23">
              <w:rPr>
                <w:rFonts w:eastAsia="Calibri" w:cstheme="minorHAnsi"/>
                <w:bCs/>
              </w:rPr>
              <w:t>Research</w:t>
            </w:r>
          </w:p>
        </w:tc>
        <w:tc>
          <w:tcPr>
            <w:tcW w:w="7399"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w:t>
            </w:r>
            <w:r w:rsidRPr="00075C23">
              <w:rPr>
                <w:rFonts w:cstheme="minorHAnsi"/>
                <w:color w:val="000000"/>
              </w:rPr>
              <w:lastRenderedPageBreak/>
              <w:t xml:space="preserve">Confidentiality Advisory Group in England and Wales </w:t>
            </w:r>
          </w:p>
          <w:p w:rsidR="004D19CB" w:rsidRPr="00075C23" w:rsidRDefault="004D19CB" w:rsidP="002312BB">
            <w:pPr>
              <w:jc w:val="both"/>
              <w:rPr>
                <w:rFonts w:eastAsia="Calibri" w:cstheme="minorHAnsi"/>
                <w:b/>
                <w:bCs/>
              </w:rPr>
            </w:pPr>
          </w:p>
          <w:p w:rsidR="00B11259" w:rsidRPr="00B11259" w:rsidRDefault="004D19CB" w:rsidP="00B11259">
            <w:pPr>
              <w:pStyle w:val="NormalWeb"/>
              <w:shd w:val="clear" w:color="auto" w:fill="FAFAFB"/>
              <w:spacing w:after="0"/>
              <w:rPr>
                <w:rFonts w:asciiTheme="minorHAnsi" w:hAnsiTheme="minorHAnsi"/>
                <w:color w:val="505050"/>
                <w:sz w:val="24"/>
                <w:szCs w:val="24"/>
              </w:rPr>
            </w:pPr>
            <w:r w:rsidRPr="00B11259">
              <w:rPr>
                <w:rFonts w:asciiTheme="minorHAnsi" w:eastAsia="Calibri" w:hAnsiTheme="minorHAnsi" w:cstheme="minorHAnsi"/>
                <w:b/>
                <w:bCs/>
                <w:sz w:val="24"/>
                <w:szCs w:val="24"/>
              </w:rPr>
              <w:t xml:space="preserve">Processor – </w:t>
            </w:r>
            <w:r w:rsidR="00B11259" w:rsidRPr="00B11259">
              <w:rPr>
                <w:rFonts w:asciiTheme="minorHAnsi" w:hAnsiTheme="minorHAnsi"/>
                <w:color w:val="505050"/>
                <w:sz w:val="24"/>
                <w:szCs w:val="24"/>
              </w:rPr>
              <w:t>Clinical Practice Research Datalink (CPRD)  </w:t>
            </w:r>
            <w:hyperlink r:id="rId17" w:history="1">
              <w:r w:rsidR="00B11259" w:rsidRPr="00B11259">
                <w:rPr>
                  <w:rStyle w:val="Hyperlink"/>
                  <w:rFonts w:asciiTheme="minorHAnsi" w:hAnsiTheme="minorHAnsi"/>
                  <w:color w:val="4646C6"/>
                  <w:sz w:val="24"/>
                  <w:szCs w:val="24"/>
                </w:rPr>
                <w:t>https://www.cprd.com</w:t>
              </w:r>
            </w:hyperlink>
          </w:p>
          <w:p w:rsidR="00B11259" w:rsidRPr="00B11259" w:rsidRDefault="00B11259" w:rsidP="00B11259">
            <w:pPr>
              <w:pStyle w:val="NormalWeb"/>
              <w:shd w:val="clear" w:color="auto" w:fill="FAFAFB"/>
              <w:spacing w:after="0"/>
              <w:rPr>
                <w:rFonts w:asciiTheme="minorHAnsi" w:hAnsiTheme="minorHAnsi"/>
                <w:color w:val="505050"/>
                <w:sz w:val="24"/>
                <w:szCs w:val="24"/>
              </w:rPr>
            </w:pPr>
            <w:r w:rsidRPr="00B11259">
              <w:rPr>
                <w:rFonts w:asciiTheme="minorHAnsi" w:hAnsiTheme="minorHAnsi"/>
                <w:color w:val="505050"/>
                <w:sz w:val="24"/>
                <w:szCs w:val="24"/>
              </w:rPr>
              <w:t>The Health improvement Network (THIN) </w:t>
            </w:r>
            <w:hyperlink r:id="rId18" w:history="1">
              <w:r w:rsidRPr="00B11259">
                <w:rPr>
                  <w:rStyle w:val="Hyperlink"/>
                  <w:rFonts w:asciiTheme="minorHAnsi" w:hAnsiTheme="minorHAnsi"/>
                  <w:color w:val="4646C6"/>
                  <w:sz w:val="24"/>
                  <w:szCs w:val="24"/>
                </w:rPr>
                <w:t>https://en.wikipedia.org/wiki/The_Health_Improvement_Network</w:t>
              </w:r>
            </w:hyperlink>
          </w:p>
          <w:p w:rsidR="004D19CB" w:rsidRPr="00075C23" w:rsidRDefault="004D19CB" w:rsidP="00B11259">
            <w:pPr>
              <w:jc w:val="both"/>
              <w:rPr>
                <w:rFonts w:eastAsia="Calibri" w:cstheme="minorHAnsi"/>
                <w:b/>
                <w:bCs/>
              </w:rPr>
            </w:pPr>
          </w:p>
        </w:tc>
      </w:tr>
      <w:tr w:rsidR="00D942DB" w:rsidRPr="00075C23" w:rsidTr="00FB3791">
        <w:tc>
          <w:tcPr>
            <w:tcW w:w="1843" w:type="dxa"/>
          </w:tcPr>
          <w:p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7399"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001F685C">
              <w:rPr>
                <w:rFonts w:eastAsia="Calibri" w:cstheme="minorHAnsi"/>
                <w:bCs/>
              </w:rPr>
              <w:t xml:space="preserve"> –  </w:t>
            </w:r>
            <w:hyperlink r:id="rId19" w:history="1">
              <w:r w:rsidR="001F685C" w:rsidRPr="001F685C">
                <w:rPr>
                  <w:rStyle w:val="Hyperlink"/>
                  <w:rFonts w:eastAsia="Calibri" w:cstheme="minorHAnsi"/>
                  <w:bCs/>
                </w:rPr>
                <w:t>http://Blueteq.com</w:t>
              </w:r>
            </w:hyperlink>
          </w:p>
        </w:tc>
      </w:tr>
      <w:tr w:rsidR="00D942DB" w:rsidRPr="00075C23" w:rsidTr="00FB3791">
        <w:tc>
          <w:tcPr>
            <w:tcW w:w="1843"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7399"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1F685C">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F685C">
              <w:rPr>
                <w:rFonts w:eastAsia="Calibri" w:cstheme="minorHAnsi"/>
                <w:bCs/>
              </w:rPr>
              <w:t>Coastal CCG</w:t>
            </w:r>
          </w:p>
        </w:tc>
      </w:tr>
      <w:tr w:rsidR="002312BB" w:rsidRPr="00075C23" w:rsidTr="00FB3791">
        <w:tc>
          <w:tcPr>
            <w:tcW w:w="1843"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7399"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4B1014" w:rsidRPr="00075C23">
              <w:rPr>
                <w:rFonts w:eastAsia="Calibri" w:cstheme="minorHAnsi"/>
                <w:bCs/>
              </w:rPr>
              <w:t xml:space="preserve">childrens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1F685C">
            <w:pPr>
              <w:jc w:val="both"/>
              <w:rPr>
                <w:rFonts w:eastAsia="Calibri" w:cstheme="minorHAnsi"/>
                <w:b/>
                <w:bCs/>
              </w:rPr>
            </w:pPr>
            <w:r w:rsidRPr="00075C23">
              <w:rPr>
                <w:rFonts w:eastAsia="Calibri" w:cstheme="minorHAnsi"/>
                <w:b/>
                <w:bCs/>
              </w:rPr>
              <w:t>Data Processor</w:t>
            </w:r>
            <w:r w:rsidR="001F685C">
              <w:rPr>
                <w:rFonts w:eastAsia="Calibri" w:cstheme="minorHAnsi"/>
                <w:bCs/>
              </w:rPr>
              <w:t xml:space="preserve"> – Coastal CCG</w:t>
            </w:r>
          </w:p>
        </w:tc>
      </w:tr>
      <w:tr w:rsidR="00D942DB" w:rsidRPr="00075C23" w:rsidTr="00FB3791">
        <w:tc>
          <w:tcPr>
            <w:tcW w:w="1843" w:type="dxa"/>
          </w:tcPr>
          <w:p w:rsidR="00D942DB" w:rsidRPr="00075C23" w:rsidRDefault="00D942DB" w:rsidP="001F685C">
            <w:pPr>
              <w:rPr>
                <w:rFonts w:eastAsia="Calibri" w:cstheme="minorHAnsi"/>
                <w:bCs/>
              </w:rPr>
            </w:pPr>
            <w:r w:rsidRPr="00075C23">
              <w:rPr>
                <w:rFonts w:eastAsia="Calibri" w:cstheme="minorHAnsi"/>
                <w:bCs/>
              </w:rPr>
              <w:t>Risk Stratification</w:t>
            </w:r>
            <w:r w:rsidR="001F685C">
              <w:rPr>
                <w:rFonts w:eastAsia="Calibri" w:cstheme="minorHAnsi"/>
                <w:bCs/>
              </w:rPr>
              <w:t xml:space="preserve"> – Preventative Care</w:t>
            </w:r>
            <w:ins w:id="3" w:author="Trudy Slade" w:date="2019-11-01T10:31:00Z">
              <w:r w:rsidR="004B1014" w:rsidRPr="00075C23">
                <w:rPr>
                  <w:rFonts w:eastAsia="Calibri" w:cstheme="minorHAnsi"/>
                  <w:bCs/>
                </w:rPr>
                <w:t xml:space="preserve"> </w:t>
              </w:r>
            </w:ins>
          </w:p>
        </w:tc>
        <w:tc>
          <w:tcPr>
            <w:tcW w:w="7399"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 </w:t>
            </w:r>
            <w:r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w:t>
            </w:r>
            <w:r w:rsidRPr="00075C23">
              <w:rPr>
                <w:rFonts w:cstheme="minorHAnsi"/>
                <w:sz w:val="23"/>
                <w:szCs w:val="23"/>
              </w:rPr>
              <w:lastRenderedPageBreak/>
              <w:t>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Identifiable/Pseudonymised/Anonymised/Aggregate Data</w:t>
            </w:r>
          </w:p>
          <w:p w:rsidR="001A51A6" w:rsidRPr="00075C23" w:rsidRDefault="001A51A6" w:rsidP="00BE6C42">
            <w:pPr>
              <w:jc w:val="both"/>
              <w:rPr>
                <w:rFonts w:cstheme="minorHAnsi"/>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w:t>
            </w:r>
            <w:r w:rsidR="00756987">
              <w:rPr>
                <w:rFonts w:cstheme="minorHAnsi"/>
              </w:rPr>
              <w:t>ded to the end of September 2022</w:t>
            </w:r>
            <w:r w:rsidRPr="00075C23">
              <w:rPr>
                <w:rFonts w:cstheme="minorHAnsi"/>
              </w:rPr>
              <w:t xml:space="preserve"> </w:t>
            </w:r>
            <w:hyperlink r:id="rId20"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Default="00BD13AA" w:rsidP="001F685C">
            <w:pPr>
              <w:jc w:val="both"/>
              <w:rPr>
                <w:rFonts w:cstheme="minorHAnsi"/>
                <w:b/>
                <w:color w:val="000000" w:themeColor="text1"/>
                <w:lang w:val="en-US"/>
              </w:rPr>
            </w:pPr>
            <w:r w:rsidRPr="00075C23">
              <w:rPr>
                <w:rFonts w:cstheme="minorHAnsi"/>
                <w:b/>
                <w:lang w:val="en-US"/>
              </w:rPr>
              <w:t xml:space="preserve"> </w:t>
            </w:r>
            <w:r w:rsidR="001F685C">
              <w:rPr>
                <w:rFonts w:cstheme="minorHAnsi"/>
                <w:b/>
                <w:color w:val="000000" w:themeColor="text1"/>
                <w:lang w:val="en-US"/>
              </w:rPr>
              <w:t>Processors  - DOCOBO</w:t>
            </w:r>
          </w:p>
          <w:p w:rsidR="001F685C" w:rsidRPr="001F685C" w:rsidRDefault="001F685C" w:rsidP="001F685C">
            <w:pPr>
              <w:jc w:val="both"/>
              <w:rPr>
                <w:rFonts w:cstheme="minorHAnsi"/>
                <w:color w:val="000000" w:themeColor="text1"/>
              </w:rPr>
            </w:pPr>
          </w:p>
        </w:tc>
      </w:tr>
      <w:tr w:rsidR="00D942DB" w:rsidRPr="00075C23" w:rsidTr="00FB3791">
        <w:tc>
          <w:tcPr>
            <w:tcW w:w="1843" w:type="dxa"/>
          </w:tcPr>
          <w:p w:rsidR="00D942DB" w:rsidRPr="003C7DE1" w:rsidRDefault="003C7DE1" w:rsidP="00156742">
            <w:pPr>
              <w:rPr>
                <w:rFonts w:eastAsia="Calibri" w:cstheme="minorHAnsi"/>
                <w:bCs/>
                <w:color w:val="000000" w:themeColor="text1"/>
              </w:rPr>
            </w:pPr>
            <w:r>
              <w:rPr>
                <w:rFonts w:eastAsia="Calibri" w:cstheme="minorHAnsi"/>
                <w:bCs/>
                <w:color w:val="000000" w:themeColor="text1"/>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7399"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 xml:space="preserve">More information can be found at: </w:t>
            </w:r>
            <w:hyperlink r:id="rId21" w:history="1">
              <w:r w:rsidR="003C7DE1" w:rsidRPr="000831F1">
                <w:rPr>
                  <w:rStyle w:val="Hyperlink"/>
                  <w:rFonts w:eastAsia="Calibri" w:cstheme="minorHAnsi"/>
                  <w:bCs/>
                </w:rPr>
                <w:t>https://www.gov.uk/topic/population-screeningprogrammes</w:t>
              </w:r>
            </w:hyperlink>
            <w:r w:rsidR="003C7DE1">
              <w:rPr>
                <w:rFonts w:eastAsia="Calibri" w:cstheme="minorHAnsi"/>
                <w:bCs/>
              </w:rPr>
              <w:t xml:space="preserve"> </w:t>
            </w:r>
            <w:r w:rsidRPr="00075C23">
              <w:rPr>
                <w:rFonts w:eastAsia="Calibri" w:cstheme="minorHAnsi"/>
                <w:bCs/>
              </w:rPr>
              <w:t>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ins w:id="4"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Default="00842548" w:rsidP="00964CD5">
            <w:pPr>
              <w:jc w:val="both"/>
              <w:rPr>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3C7DE1">
              <w:rPr>
                <w:rFonts w:eastAsia="Calibri" w:cstheme="minorHAnsi"/>
                <w:bCs/>
              </w:rPr>
              <w:t>– Public Health England</w:t>
            </w:r>
          </w:p>
          <w:p w:rsidR="003C7DE1" w:rsidRDefault="003C7DE1" w:rsidP="00964CD5">
            <w:pPr>
              <w:jc w:val="both"/>
              <w:rPr>
                <w:rFonts w:eastAsia="Calibri" w:cstheme="minorHAnsi"/>
                <w:bCs/>
              </w:rPr>
            </w:pPr>
            <w:r>
              <w:rPr>
                <w:rFonts w:eastAsia="Calibri" w:cstheme="minorHAnsi"/>
                <w:bCs/>
              </w:rPr>
              <w:t xml:space="preserve">                                  </w:t>
            </w:r>
          </w:p>
          <w:p w:rsidR="003C7DE1" w:rsidRPr="001F685C" w:rsidRDefault="003C7DE1" w:rsidP="00964CD5">
            <w:pPr>
              <w:jc w:val="both"/>
              <w:rPr>
                <w:rStyle w:val="Hyperlink"/>
                <w:rFonts w:eastAsia="Calibri" w:cstheme="minorHAnsi"/>
                <w:bCs/>
                <w:color w:val="000000" w:themeColor="text1"/>
              </w:rPr>
            </w:pPr>
          </w:p>
          <w:p w:rsidR="009057A1" w:rsidRPr="00075C23" w:rsidRDefault="009057A1" w:rsidP="00BE6C42">
            <w:pPr>
              <w:jc w:val="both"/>
              <w:rPr>
                <w:rFonts w:cstheme="minorHAnsi"/>
              </w:rPr>
            </w:pPr>
          </w:p>
        </w:tc>
      </w:tr>
      <w:tr w:rsidR="00D942DB" w:rsidRPr="00075C23" w:rsidTr="00FB3791">
        <w:tc>
          <w:tcPr>
            <w:tcW w:w="1843" w:type="dxa"/>
          </w:tcPr>
          <w:p w:rsidR="00D942DB" w:rsidRDefault="003C7DE1" w:rsidP="003C7DE1">
            <w:pPr>
              <w:rPr>
                <w:rFonts w:eastAsia="Calibri" w:cstheme="minorHAnsi"/>
                <w:bCs/>
              </w:rPr>
            </w:pPr>
            <w:r>
              <w:rPr>
                <w:rFonts w:eastAsia="Calibri" w:cstheme="minorHAnsi"/>
                <w:bCs/>
              </w:rPr>
              <w:t>Direct Care</w:t>
            </w:r>
          </w:p>
          <w:p w:rsidR="003C7DE1" w:rsidRPr="00075C23" w:rsidRDefault="003C7DE1" w:rsidP="003C7DE1">
            <w:pPr>
              <w:rPr>
                <w:rFonts w:eastAsia="Calibri" w:cstheme="minorHAnsi"/>
                <w:bCs/>
              </w:rPr>
            </w:pPr>
            <w:r>
              <w:rPr>
                <w:rFonts w:eastAsia="Calibri" w:cstheme="minorHAnsi"/>
                <w:bCs/>
              </w:rPr>
              <w:t>NHS and Private</w:t>
            </w:r>
          </w:p>
        </w:tc>
        <w:tc>
          <w:tcPr>
            <w:tcW w:w="7399" w:type="dxa"/>
          </w:tcPr>
          <w:p w:rsidR="00842548" w:rsidRPr="00075C23" w:rsidRDefault="00964CD5" w:rsidP="003C7DE1">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w:t>
            </w:r>
            <w:r w:rsidR="003C7DE1">
              <w:rPr>
                <w:rFonts w:eastAsia="Calibri" w:cstheme="minorHAnsi"/>
                <w:bCs/>
              </w:rPr>
              <w:t xml:space="preserve">organisations </w:t>
            </w:r>
            <w:r w:rsidRPr="00075C23">
              <w:rPr>
                <w:rFonts w:eastAsia="Calibri" w:cstheme="minorHAnsi"/>
                <w:bCs/>
              </w:rPr>
              <w:t xml:space="preserve">in order to provide you with direct care services. </w:t>
            </w:r>
            <w:r w:rsidR="003C7DE1">
              <w:rPr>
                <w:rFonts w:eastAsia="Calibri" w:cstheme="minorHAnsi"/>
                <w:bCs/>
              </w:rPr>
              <w:t>These are referrals to hospitals,</w:t>
            </w:r>
            <w:r w:rsidR="004D19CB" w:rsidRPr="00075C23">
              <w:rPr>
                <w:rFonts w:eastAsia="Calibri" w:cstheme="minorHAnsi"/>
                <w:bCs/>
              </w:rPr>
              <w:t xml:space="preserve"> </w:t>
            </w:r>
            <w:r w:rsidR="003C7DE1">
              <w:rPr>
                <w:rFonts w:eastAsia="Calibri" w:cstheme="minorHAnsi"/>
                <w:bCs/>
              </w:rPr>
              <w:t xml:space="preserve">community providers, physio, </w:t>
            </w:r>
            <w:r w:rsidR="004D19CB" w:rsidRPr="00075C23">
              <w:rPr>
                <w:rFonts w:eastAsia="Calibri" w:cstheme="minorHAnsi"/>
                <w:bCs/>
              </w:rPr>
              <w:t>community nursing</w:t>
            </w:r>
            <w:r w:rsidR="00A07BBA" w:rsidRPr="00075C23">
              <w:rPr>
                <w:rFonts w:eastAsia="Calibri" w:cstheme="minorHAnsi"/>
                <w:bCs/>
              </w:rPr>
              <w:t>, ambulance service</w:t>
            </w:r>
            <w:r w:rsidR="003C7DE1">
              <w:rPr>
                <w:rFonts w:eastAsia="Calibri" w:cstheme="minorHAnsi"/>
                <w:bCs/>
              </w:rPr>
              <w:t>, mental health, hospice, and other providers of healthcare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B5104C" w:rsidRDefault="00964CD5" w:rsidP="003C7DE1">
            <w:pPr>
              <w:jc w:val="both"/>
              <w:rPr>
                <w:rFonts w:cstheme="minorHAnsi"/>
              </w:rPr>
            </w:pPr>
            <w:r w:rsidRPr="00075C23">
              <w:rPr>
                <w:rFonts w:cstheme="minorHAnsi"/>
                <w:b/>
              </w:rPr>
              <w:t>Processors</w:t>
            </w:r>
            <w:r w:rsidRPr="00075C23">
              <w:rPr>
                <w:rFonts w:cstheme="minorHAnsi"/>
              </w:rPr>
              <w:t xml:space="preserve"> – </w:t>
            </w:r>
            <w:r w:rsidR="003C7DE1">
              <w:rPr>
                <w:rFonts w:cstheme="minorHAnsi"/>
              </w:rPr>
              <w:t>The main providers in this area</w:t>
            </w:r>
            <w:r w:rsidR="00B5104C">
              <w:rPr>
                <w:rFonts w:cstheme="minorHAnsi"/>
              </w:rPr>
              <w:t>:</w:t>
            </w:r>
          </w:p>
          <w:p w:rsidR="00964CD5" w:rsidRDefault="00B5104C" w:rsidP="003C7DE1">
            <w:pPr>
              <w:jc w:val="both"/>
              <w:rPr>
                <w:rFonts w:cstheme="minorHAnsi"/>
              </w:rPr>
            </w:pPr>
            <w:r>
              <w:rPr>
                <w:rFonts w:cstheme="minorHAnsi"/>
              </w:rPr>
              <w:t xml:space="preserve">                                           Surrey and </w:t>
            </w:r>
            <w:r w:rsidR="003C7DE1">
              <w:rPr>
                <w:rFonts w:cstheme="minorHAnsi"/>
              </w:rPr>
              <w:t>Sussex Health Care</w:t>
            </w:r>
            <w:r>
              <w:rPr>
                <w:rFonts w:cstheme="minorHAnsi"/>
              </w:rPr>
              <w:t xml:space="preserve"> Trust (SASH)</w:t>
            </w:r>
          </w:p>
          <w:p w:rsidR="00B5104C" w:rsidRDefault="00B5104C" w:rsidP="003C7DE1">
            <w:pPr>
              <w:jc w:val="both"/>
              <w:rPr>
                <w:rFonts w:cstheme="minorHAnsi"/>
              </w:rPr>
            </w:pPr>
            <w:r>
              <w:rPr>
                <w:rFonts w:cstheme="minorHAnsi"/>
              </w:rPr>
              <w:t xml:space="preserve">                                           Brighton and Sussex University Hospitals (BSUH)</w:t>
            </w:r>
          </w:p>
          <w:p w:rsidR="00B5104C" w:rsidRDefault="00B5104C" w:rsidP="003C7DE1">
            <w:pPr>
              <w:jc w:val="both"/>
              <w:rPr>
                <w:rFonts w:cstheme="minorHAnsi"/>
              </w:rPr>
            </w:pPr>
            <w:r>
              <w:rPr>
                <w:rFonts w:cstheme="minorHAnsi"/>
              </w:rPr>
              <w:t xml:space="preserve">                                           Sussex Partnership (Mental Health)</w:t>
            </w:r>
          </w:p>
          <w:p w:rsidR="00B5104C" w:rsidRDefault="00B5104C" w:rsidP="003C7DE1">
            <w:pPr>
              <w:jc w:val="both"/>
              <w:rPr>
                <w:rFonts w:cstheme="minorHAnsi"/>
              </w:rPr>
            </w:pPr>
            <w:r>
              <w:rPr>
                <w:rFonts w:cstheme="minorHAnsi"/>
              </w:rPr>
              <w:t xml:space="preserve">                                           Sussex Community NHS Trust</w:t>
            </w:r>
          </w:p>
          <w:p w:rsidR="00B5104C" w:rsidRPr="00075C23" w:rsidRDefault="00B5104C" w:rsidP="003C7DE1">
            <w:pPr>
              <w:jc w:val="both"/>
              <w:rPr>
                <w:rFonts w:eastAsia="Calibri" w:cstheme="minorHAnsi"/>
                <w:bCs/>
              </w:rPr>
            </w:pPr>
            <w:r>
              <w:rPr>
                <w:rFonts w:cstheme="minorHAnsi"/>
              </w:rPr>
              <w:t>This list is not exhaustive</w:t>
            </w:r>
          </w:p>
        </w:tc>
      </w:tr>
      <w:tr w:rsidR="009A3339" w:rsidRPr="00075C23" w:rsidTr="00FB3791">
        <w:tc>
          <w:tcPr>
            <w:tcW w:w="1843" w:type="dxa"/>
          </w:tcPr>
          <w:p w:rsidR="009A3339" w:rsidRPr="00075C23" w:rsidRDefault="00B5104C" w:rsidP="00156742">
            <w:pPr>
              <w:rPr>
                <w:rFonts w:eastAsia="Calibri" w:cstheme="minorHAnsi"/>
                <w:bCs/>
              </w:rPr>
            </w:pPr>
            <w:r>
              <w:rPr>
                <w:rFonts w:eastAsia="Calibri" w:cstheme="minorHAnsi"/>
                <w:bCs/>
              </w:rPr>
              <w:t>Care and Quality Commission</w:t>
            </w:r>
          </w:p>
        </w:tc>
        <w:tc>
          <w:tcPr>
            <w:tcW w:w="7399" w:type="dxa"/>
          </w:tcPr>
          <w:p w:rsidR="00306B31" w:rsidRPr="00075C23"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w:t>
            </w:r>
            <w:r w:rsidRPr="00075C23">
              <w:rPr>
                <w:rFonts w:eastAsia="Calibri" w:cstheme="minorHAnsi"/>
                <w:bCs/>
              </w:rPr>
              <w:lastRenderedPageBreak/>
              <w:t>reports</w:t>
            </w:r>
            <w:r w:rsidR="00B91478" w:rsidRPr="00075C23">
              <w:rPr>
                <w:rFonts w:eastAsia="Calibri" w:cstheme="minorHAnsi"/>
                <w:bCs/>
              </w:rPr>
              <w:t xml:space="preserve"> back to the GP practice on a regular basis. The Law allows the CQC to access identifiable data.</w:t>
            </w:r>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B3791">
        <w:tc>
          <w:tcPr>
            <w:tcW w:w="1843" w:type="dxa"/>
          </w:tcPr>
          <w:p w:rsidR="00D942DB" w:rsidRPr="00075C23" w:rsidRDefault="00B91478" w:rsidP="00156742">
            <w:pPr>
              <w:rPr>
                <w:rFonts w:eastAsia="Calibri" w:cstheme="minorHAnsi"/>
                <w:bCs/>
              </w:rPr>
            </w:pPr>
            <w:r w:rsidRPr="00075C23">
              <w:rPr>
                <w:rFonts w:eastAsia="Calibri" w:cstheme="minorHAnsi"/>
                <w:bCs/>
              </w:rPr>
              <w:lastRenderedPageBreak/>
              <w:t>Payments</w:t>
            </w:r>
            <w:r w:rsidR="001A51A6" w:rsidRPr="00075C23">
              <w:rPr>
                <w:rFonts w:eastAsia="Calibri" w:cstheme="minorHAnsi"/>
                <w:bCs/>
              </w:rPr>
              <w:t>, Invoice validation</w:t>
            </w:r>
          </w:p>
        </w:tc>
        <w:tc>
          <w:tcPr>
            <w:tcW w:w="7399" w:type="dxa"/>
          </w:tcPr>
          <w:p w:rsidR="007B7925" w:rsidRPr="00075C23" w:rsidRDefault="008F4B02" w:rsidP="004A370D">
            <w:pPr>
              <w:jc w:val="both"/>
              <w:rPr>
                <w:rFonts w:cstheme="minorHAnsi"/>
              </w:rPr>
            </w:pPr>
            <w:r w:rsidRPr="00075C23">
              <w:rPr>
                <w:rFonts w:eastAsia="Calibri" w:cstheme="minorHAnsi"/>
                <w:b/>
                <w:bCs/>
              </w:rPr>
              <w:t>Purpose -</w:t>
            </w:r>
            <w:ins w:id="5" w:author="Trudy Slade" w:date="2019-11-01T11:11:00Z">
              <w:r w:rsidRPr="00075C23">
                <w:rPr>
                  <w:rFonts w:eastAsia="Calibri" w:cstheme="minorHAnsi"/>
                  <w:bCs/>
                </w:rPr>
                <w:t xml:space="preserve"> </w:t>
              </w:r>
            </w:ins>
            <w:r w:rsidR="00B91478" w:rsidRPr="00075C23">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B3791">
        <w:tc>
          <w:tcPr>
            <w:tcW w:w="1843" w:type="dxa"/>
          </w:tcPr>
          <w:p w:rsidR="00672FCF" w:rsidRPr="00075C23" w:rsidRDefault="00FB3791" w:rsidP="00156742">
            <w:pPr>
              <w:rPr>
                <w:rFonts w:eastAsia="Calibri" w:cstheme="minorHAnsi"/>
                <w:bCs/>
              </w:rPr>
            </w:pPr>
            <w:r>
              <w:rPr>
                <w:rFonts w:eastAsia="Calibri" w:cstheme="minorHAnsi"/>
                <w:bCs/>
              </w:rPr>
              <w:t>Patient Record Base</w:t>
            </w:r>
          </w:p>
        </w:tc>
        <w:tc>
          <w:tcPr>
            <w:tcW w:w="7399"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r w:rsidRPr="00075C23">
              <w:rPr>
                <w:rFonts w:cstheme="minorHAnsi"/>
                <w:b/>
              </w:rPr>
              <w:t>Processor</w:t>
            </w:r>
            <w:r w:rsidRPr="00075C23">
              <w:rPr>
                <w:rFonts w:cstheme="minorHAnsi"/>
              </w:rPr>
              <w:t xml:space="preserve"> – </w:t>
            </w:r>
            <w:r w:rsidR="00FB3791">
              <w:rPr>
                <w:rFonts w:cstheme="minorHAnsi"/>
              </w:rPr>
              <w:t xml:space="preserve"> In </w:t>
            </w:r>
            <w:r w:rsidR="0090067F">
              <w:rPr>
                <w:rFonts w:cstheme="minorHAnsi"/>
              </w:rPr>
              <w:t>Practice Systems Systm 1</w:t>
            </w:r>
          </w:p>
        </w:tc>
      </w:tr>
      <w:tr w:rsidR="007B7925" w:rsidRPr="00075C23" w:rsidTr="009554F7">
        <w:trPr>
          <w:trHeight w:val="2765"/>
        </w:trPr>
        <w:tc>
          <w:tcPr>
            <w:tcW w:w="1843" w:type="dxa"/>
          </w:tcPr>
          <w:p w:rsidR="007B7925" w:rsidRPr="00075C23" w:rsidRDefault="00FB3791" w:rsidP="00156742">
            <w:pPr>
              <w:rPr>
                <w:rFonts w:eastAsia="Calibri" w:cstheme="minorHAnsi"/>
                <w:bCs/>
              </w:rPr>
            </w:pPr>
            <w:r>
              <w:rPr>
                <w:rFonts w:eastAsia="Calibri" w:cstheme="minorHAnsi"/>
                <w:bCs/>
              </w:rPr>
              <w:lastRenderedPageBreak/>
              <w:t>Medicines Management Team</w:t>
            </w:r>
          </w:p>
        </w:tc>
        <w:tc>
          <w:tcPr>
            <w:tcW w:w="7399"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w:t>
            </w:r>
          </w:p>
          <w:p w:rsidR="009554F7" w:rsidRDefault="009554F7" w:rsidP="00272393">
            <w:pPr>
              <w:jc w:val="both"/>
              <w:rPr>
                <w:rFonts w:eastAsia="Calibri" w:cstheme="minorHAnsi"/>
                <w:bCs/>
              </w:rPr>
            </w:pPr>
          </w:p>
          <w:p w:rsidR="009554F7" w:rsidRPr="00075C23" w:rsidRDefault="009554F7" w:rsidP="009554F7">
            <w:pPr>
              <w:jc w:val="both"/>
              <w:rPr>
                <w:rFonts w:eastAsia="Calibri" w:cstheme="minorHAnsi"/>
                <w:bCs/>
              </w:rPr>
            </w:pPr>
            <w:r w:rsidRPr="00075C23">
              <w:rPr>
                <w:rFonts w:eastAsia="Calibri" w:cstheme="minorHAnsi"/>
                <w:bCs/>
              </w:rPr>
              <w:t>vested in the controller’ And Article 9(2)(h) as stated below</w:t>
            </w:r>
          </w:p>
          <w:p w:rsidR="009554F7" w:rsidRPr="00075C23" w:rsidRDefault="009554F7" w:rsidP="009554F7">
            <w:pPr>
              <w:jc w:val="both"/>
              <w:rPr>
                <w:rFonts w:eastAsia="Calibri" w:cstheme="minorHAnsi"/>
                <w:bCs/>
              </w:rPr>
            </w:pPr>
          </w:p>
          <w:p w:rsidR="009554F7" w:rsidRPr="00075C23" w:rsidRDefault="009554F7" w:rsidP="009554F7">
            <w:pPr>
              <w:jc w:val="both"/>
              <w:rPr>
                <w:rFonts w:eastAsia="Calibri" w:cstheme="minorHAnsi"/>
                <w:bCs/>
              </w:rPr>
            </w:pPr>
            <w:r w:rsidRPr="00075C23">
              <w:rPr>
                <w:rFonts w:eastAsia="Calibri" w:cstheme="minorHAnsi"/>
                <w:b/>
                <w:bCs/>
              </w:rPr>
              <w:t>Processor</w:t>
            </w:r>
            <w:r>
              <w:rPr>
                <w:rFonts w:eastAsia="Calibri" w:cstheme="minorHAnsi"/>
                <w:bCs/>
              </w:rPr>
              <w:t xml:space="preserve"> – HMS CCG</w:t>
            </w:r>
          </w:p>
        </w:tc>
      </w:tr>
      <w:tr w:rsidR="009554F7" w:rsidRPr="00075C23" w:rsidTr="009554F7">
        <w:trPr>
          <w:trHeight w:val="1983"/>
        </w:trPr>
        <w:tc>
          <w:tcPr>
            <w:tcW w:w="1843" w:type="dxa"/>
          </w:tcPr>
          <w:p w:rsidR="009554F7" w:rsidRDefault="009554F7" w:rsidP="00156742">
            <w:pPr>
              <w:rPr>
                <w:rFonts w:eastAsia="Calibri" w:cstheme="minorHAnsi"/>
                <w:bCs/>
              </w:rPr>
            </w:pPr>
            <w:r>
              <w:rPr>
                <w:rFonts w:eastAsia="Calibri" w:cstheme="minorHAnsi"/>
                <w:bCs/>
              </w:rPr>
              <w:t>Medication</w:t>
            </w:r>
          </w:p>
          <w:p w:rsidR="009554F7" w:rsidRDefault="009554F7" w:rsidP="00156742">
            <w:pPr>
              <w:rPr>
                <w:rFonts w:eastAsia="Calibri" w:cstheme="minorHAnsi"/>
                <w:bCs/>
              </w:rPr>
            </w:pPr>
            <w:r>
              <w:rPr>
                <w:rFonts w:eastAsia="Calibri" w:cstheme="minorHAnsi"/>
                <w:bCs/>
              </w:rPr>
              <w:t>/Prescribinng</w:t>
            </w:r>
          </w:p>
        </w:tc>
        <w:tc>
          <w:tcPr>
            <w:tcW w:w="7399" w:type="dxa"/>
          </w:tcPr>
          <w:p w:rsidR="009554F7" w:rsidRDefault="009554F7" w:rsidP="009554F7">
            <w:pPr>
              <w:jc w:val="both"/>
            </w:pPr>
            <w:r>
              <w:rPr>
                <w:b/>
                <w:bCs/>
              </w:rPr>
              <w:t xml:space="preserve">Purpose : </w:t>
            </w:r>
            <w: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t xml:space="preserve">Where patients have specified a nominated pharmacy they may wish their repeat or acute prescriptions to be  ordered and sent directly to the pharmacy making a more efficient process. Arrangements can also be made with the pharmacy to deliver medication </w:t>
            </w:r>
          </w:p>
          <w:p w:rsidR="009554F7" w:rsidRDefault="009554F7" w:rsidP="009554F7">
            <w:pPr>
              <w:jc w:val="both"/>
            </w:pPr>
          </w:p>
          <w:p w:rsidR="009554F7" w:rsidRDefault="009554F7" w:rsidP="009554F7">
            <w:pPr>
              <w:jc w:val="both"/>
            </w:pPr>
            <w:r>
              <w:rPr>
                <w:b/>
                <w:bCs/>
              </w:rPr>
              <w:t xml:space="preserve">Legal Basis : </w:t>
            </w:r>
            <w:r>
              <w:t>Article 6(1)(e); “necessary… in the exercise of official authority vested in the controller’ And Article 9(2)(h) as stated below</w:t>
            </w:r>
          </w:p>
          <w:p w:rsidR="009554F7" w:rsidRDefault="009554F7" w:rsidP="009554F7">
            <w:pPr>
              <w:jc w:val="both"/>
            </w:pPr>
          </w:p>
          <w:p w:rsidR="009554F7" w:rsidRDefault="009554F7" w:rsidP="009554F7">
            <w:pPr>
              <w:jc w:val="both"/>
            </w:pPr>
            <w:r>
              <w:t>Patients will be required to nominate a preferred pharmacy.</w:t>
            </w:r>
          </w:p>
          <w:p w:rsidR="009554F7" w:rsidRDefault="009554F7" w:rsidP="009554F7">
            <w:pPr>
              <w:jc w:val="both"/>
            </w:pPr>
          </w:p>
          <w:p w:rsidR="009554F7" w:rsidRPr="00075C23" w:rsidRDefault="009554F7" w:rsidP="009554F7">
            <w:pPr>
              <w:jc w:val="both"/>
              <w:rPr>
                <w:rFonts w:eastAsia="Calibri" w:cstheme="minorHAnsi"/>
                <w:b/>
                <w:bCs/>
              </w:rPr>
            </w:pPr>
            <w:r>
              <w:rPr>
                <w:b/>
                <w:bCs/>
              </w:rPr>
              <w:t>Processor</w:t>
            </w:r>
            <w:r>
              <w:t xml:space="preserve"> – Pharmacy of choice</w:t>
            </w:r>
          </w:p>
        </w:tc>
      </w:tr>
      <w:tr w:rsidR="00D942DB" w:rsidRPr="00075C23" w:rsidTr="00FB3791">
        <w:tc>
          <w:tcPr>
            <w:tcW w:w="1843" w:type="dxa"/>
          </w:tcPr>
          <w:p w:rsidR="001A51A6" w:rsidRPr="00FB3791" w:rsidRDefault="001A51A6" w:rsidP="00156742">
            <w:pPr>
              <w:rPr>
                <w:rFonts w:eastAsia="Calibri" w:cstheme="minorHAnsi"/>
                <w:b/>
                <w:bCs/>
              </w:rPr>
            </w:pPr>
            <w:r w:rsidRPr="00FB3791">
              <w:rPr>
                <w:rFonts w:eastAsia="Calibri" w:cstheme="minorHAnsi"/>
                <w:b/>
                <w:bCs/>
              </w:rPr>
              <w:t>GP</w:t>
            </w:r>
            <w:r w:rsidR="00FB3791" w:rsidRPr="00FB3791">
              <w:rPr>
                <w:rFonts w:eastAsia="Calibri" w:cstheme="minorHAnsi"/>
                <w:b/>
                <w:bCs/>
              </w:rPr>
              <w:t xml:space="preserve"> Federation </w:t>
            </w:r>
          </w:p>
          <w:p w:rsidR="001A51A6" w:rsidRPr="00075C23" w:rsidRDefault="001A51A6" w:rsidP="00156742">
            <w:pPr>
              <w:rPr>
                <w:rFonts w:eastAsia="Calibri" w:cstheme="minorHAnsi"/>
                <w:bCs/>
              </w:rPr>
            </w:pPr>
            <w:r w:rsidRPr="00075C23">
              <w:rPr>
                <w:rFonts w:eastAsia="Calibri" w:cstheme="minorHAnsi"/>
                <w:bCs/>
              </w:rPr>
              <w:t xml:space="preserve">GP Extended </w:t>
            </w:r>
            <w:r w:rsidR="00FB3791">
              <w:rPr>
                <w:rFonts w:eastAsia="Calibri" w:cstheme="minorHAnsi"/>
                <w:bCs/>
              </w:rPr>
              <w:t xml:space="preserve">     </w:t>
            </w:r>
            <w:r w:rsidRPr="00075C23">
              <w:rPr>
                <w:rFonts w:eastAsia="Calibri" w:cstheme="minorHAnsi"/>
                <w:bCs/>
              </w:rPr>
              <w:t>Access</w:t>
            </w:r>
          </w:p>
          <w:p w:rsidR="00D942DB" w:rsidRDefault="00FB3791" w:rsidP="00156742">
            <w:pPr>
              <w:rPr>
                <w:rFonts w:eastAsia="Calibri" w:cstheme="minorHAnsi"/>
                <w:bCs/>
              </w:rPr>
            </w:pPr>
            <w:r>
              <w:rPr>
                <w:rFonts w:eastAsia="Calibri" w:cstheme="minorHAnsi"/>
                <w:bCs/>
              </w:rPr>
              <w:t>LIVI</w:t>
            </w:r>
          </w:p>
          <w:p w:rsidR="00FB3791" w:rsidRPr="00075C23" w:rsidRDefault="00FB3791" w:rsidP="00156742">
            <w:pPr>
              <w:rPr>
                <w:rFonts w:eastAsia="Calibri" w:cstheme="minorHAnsi"/>
                <w:bCs/>
              </w:rPr>
            </w:pPr>
            <w:r>
              <w:rPr>
                <w:rFonts w:eastAsia="Calibri" w:cstheme="minorHAnsi"/>
                <w:bCs/>
              </w:rPr>
              <w:t>Para-medic visiting</w:t>
            </w:r>
          </w:p>
        </w:tc>
        <w:tc>
          <w:tcPr>
            <w:tcW w:w="7399"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 record will be shared with the (name) in order that they can provide direct care services to the patient population. This could be in the form of video consultations, Minor injuries clinics, GP extended 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FB3791" w:rsidRPr="00075C23" w:rsidRDefault="004D19CB" w:rsidP="00FB3791">
            <w:pPr>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FB3791">
              <w:rPr>
                <w:rFonts w:eastAsia="Calibri" w:cstheme="minorHAnsi"/>
                <w:bCs/>
              </w:rPr>
              <w:t>Alliance for Better Healthcare (ABC)</w:t>
            </w:r>
          </w:p>
          <w:p w:rsidR="004D19CB" w:rsidRPr="00075C23" w:rsidRDefault="004D19CB" w:rsidP="00272393">
            <w:pPr>
              <w:jc w:val="both"/>
              <w:rPr>
                <w:rFonts w:eastAsia="Calibri" w:cstheme="minorHAnsi"/>
                <w:b/>
                <w:bCs/>
              </w:rPr>
            </w:pPr>
          </w:p>
        </w:tc>
      </w:tr>
      <w:tr w:rsidR="00D942DB" w:rsidRPr="00075C23" w:rsidTr="00FB3791">
        <w:tc>
          <w:tcPr>
            <w:tcW w:w="1843"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7399"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FB3791" w:rsidRDefault="00A07BBA" w:rsidP="00FB3791">
            <w:pPr>
              <w:jc w:val="both"/>
              <w:rPr>
                <w:rFonts w:eastAsia="Calibri" w:cstheme="minorHAnsi"/>
                <w:bCs/>
              </w:rPr>
            </w:pPr>
            <w:r w:rsidRPr="00075C23">
              <w:rPr>
                <w:rFonts w:eastAsia="Calibri" w:cstheme="minorHAnsi"/>
                <w:b/>
                <w:bCs/>
              </w:rPr>
              <w:t xml:space="preserve">Processor – </w:t>
            </w:r>
            <w:r w:rsidR="00FB3791">
              <w:rPr>
                <w:rFonts w:eastAsia="Calibri" w:cstheme="minorHAnsi"/>
                <w:bCs/>
              </w:rPr>
              <w:t>WSCC</w:t>
            </w:r>
          </w:p>
        </w:tc>
      </w:tr>
      <w:tr w:rsidR="00CB1438" w:rsidRPr="00075C23" w:rsidTr="00CC4A7B">
        <w:trPr>
          <w:trHeight w:val="2447"/>
        </w:trPr>
        <w:tc>
          <w:tcPr>
            <w:tcW w:w="1843" w:type="dxa"/>
          </w:tcPr>
          <w:p w:rsidR="00CB1438" w:rsidRPr="00075C23" w:rsidRDefault="00FB3791" w:rsidP="001D4F67">
            <w:pPr>
              <w:rPr>
                <w:rFonts w:eastAsia="Calibri" w:cstheme="minorHAnsi"/>
                <w:bCs/>
              </w:rPr>
            </w:pPr>
            <w:r>
              <w:rPr>
                <w:rFonts w:eastAsia="Calibri" w:cstheme="minorHAnsi"/>
                <w:bCs/>
              </w:rPr>
              <w:t>Primary Care Network (PCN)</w:t>
            </w:r>
          </w:p>
        </w:tc>
        <w:tc>
          <w:tcPr>
            <w:tcW w:w="7399" w:type="dxa"/>
          </w:tcPr>
          <w:p w:rsidR="00CB1438" w:rsidRDefault="00FB3791" w:rsidP="001D4F67">
            <w:pPr>
              <w:rPr>
                <w:rFonts w:eastAsia="Calibri" w:cstheme="minorHAnsi"/>
                <w:bCs/>
              </w:rPr>
            </w:pPr>
            <w:r>
              <w:rPr>
                <w:rFonts w:eastAsia="Calibri" w:cstheme="minorHAnsi"/>
                <w:b/>
                <w:bCs/>
              </w:rPr>
              <w:t xml:space="preserve">Purpose </w:t>
            </w:r>
            <w:r>
              <w:rPr>
                <w:rFonts w:eastAsia="Calibri" w:cstheme="minorHAnsi"/>
                <w:bCs/>
              </w:rPr>
              <w:t>– To work closely with other general practices enabling closer working around providing integrate</w:t>
            </w:r>
            <w:r w:rsidR="004B3D45">
              <w:rPr>
                <w:rFonts w:eastAsia="Calibri" w:cstheme="minorHAnsi"/>
                <w:bCs/>
              </w:rPr>
              <w:t>d</w:t>
            </w:r>
            <w:r>
              <w:rPr>
                <w:rFonts w:eastAsia="Calibri" w:cstheme="minorHAnsi"/>
                <w:bCs/>
              </w:rPr>
              <w:t xml:space="preserve"> services to the local community.</w:t>
            </w:r>
          </w:p>
          <w:p w:rsidR="004B3D45" w:rsidRDefault="004B3D45" w:rsidP="001D4F67">
            <w:pPr>
              <w:rPr>
                <w:rFonts w:eastAsia="Calibri" w:cstheme="minorHAnsi"/>
                <w:bCs/>
              </w:rPr>
            </w:pPr>
            <w:r>
              <w:rPr>
                <w:rFonts w:eastAsia="Calibri" w:cstheme="minorHAnsi"/>
                <w:bCs/>
              </w:rPr>
              <w:t xml:space="preserve">To jointly employ ancillary staff to work in the constituent surgeries </w:t>
            </w:r>
          </w:p>
          <w:p w:rsidR="004B3D45" w:rsidRDefault="004B3D45" w:rsidP="001D4F67">
            <w:pPr>
              <w:rPr>
                <w:rFonts w:eastAsia="Calibri" w:cstheme="minorHAnsi"/>
                <w:bCs/>
              </w:rPr>
            </w:pPr>
            <w:r>
              <w:rPr>
                <w:rFonts w:eastAsia="Calibri" w:cstheme="minorHAnsi"/>
                <w:bCs/>
              </w:rPr>
              <w:t>Clinical Pharmacists, social prescribers, paramedics, phyios etc.</w:t>
            </w:r>
          </w:p>
          <w:p w:rsidR="00FB3791" w:rsidRDefault="00FB3791" w:rsidP="001D4F67">
            <w:pPr>
              <w:rPr>
                <w:rFonts w:eastAsia="Calibri" w:cstheme="minorHAnsi"/>
                <w:bCs/>
              </w:rPr>
            </w:pPr>
          </w:p>
          <w:p w:rsidR="00FB3791" w:rsidRDefault="00FB3791" w:rsidP="001D4F67">
            <w:pPr>
              <w:rPr>
                <w:rFonts w:eastAsia="Calibri" w:cstheme="minorHAnsi"/>
                <w:bCs/>
              </w:rPr>
            </w:pPr>
            <w:r w:rsidRPr="00FB3791">
              <w:rPr>
                <w:rFonts w:eastAsia="Calibri" w:cstheme="minorHAnsi"/>
                <w:b/>
                <w:bCs/>
              </w:rPr>
              <w:t>Legal Basis</w:t>
            </w:r>
            <w:r>
              <w:rPr>
                <w:rFonts w:eastAsia="Calibri" w:cstheme="minorHAnsi"/>
                <w:bCs/>
              </w:rPr>
              <w:t xml:space="preserve"> –</w:t>
            </w:r>
            <w:r w:rsidR="004B3D45">
              <w:rPr>
                <w:rFonts w:eastAsia="Calibri" w:cstheme="minorHAnsi"/>
                <w:bCs/>
              </w:rPr>
              <w:t>-</w:t>
            </w:r>
            <w:r w:rsidR="004B3D45" w:rsidRPr="00075C23">
              <w:rPr>
                <w:rFonts w:eastAsia="Calibri" w:cstheme="minorHAnsi"/>
                <w:bCs/>
              </w:rPr>
              <w:t>Article 6(1)(e); “necessary… in the exercise of official authority vested in the controller’ And Article 9(2)(h) as stated below</w:t>
            </w:r>
          </w:p>
          <w:p w:rsidR="004B3D45" w:rsidRDefault="004B3D45" w:rsidP="001D4F67">
            <w:pPr>
              <w:rPr>
                <w:rFonts w:eastAsia="Calibri" w:cstheme="minorHAnsi"/>
                <w:b/>
                <w:bCs/>
              </w:rPr>
            </w:pPr>
          </w:p>
          <w:p w:rsidR="00FB3791" w:rsidRPr="00FB3791" w:rsidRDefault="00FB3791" w:rsidP="001D4F67">
            <w:pPr>
              <w:rPr>
                <w:rFonts w:eastAsia="Calibri" w:cstheme="minorHAnsi"/>
                <w:bCs/>
              </w:rPr>
            </w:pPr>
            <w:r w:rsidRPr="00FB3791">
              <w:rPr>
                <w:rFonts w:eastAsia="Calibri" w:cstheme="minorHAnsi"/>
                <w:b/>
                <w:bCs/>
              </w:rPr>
              <w:t>Processor</w:t>
            </w:r>
            <w:r>
              <w:rPr>
                <w:rFonts w:eastAsia="Calibri" w:cstheme="minorHAnsi"/>
                <w:bCs/>
              </w:rPr>
              <w:t xml:space="preserve"> </w:t>
            </w:r>
            <w:r w:rsidR="004B3D45">
              <w:rPr>
                <w:rFonts w:eastAsia="Calibri" w:cstheme="minorHAnsi"/>
                <w:bCs/>
              </w:rPr>
              <w:t>–</w:t>
            </w:r>
            <w:r>
              <w:rPr>
                <w:rFonts w:eastAsia="Calibri" w:cstheme="minorHAnsi"/>
                <w:bCs/>
              </w:rPr>
              <w:t xml:space="preserve"> </w:t>
            </w:r>
            <w:r w:rsidR="009F774E">
              <w:rPr>
                <w:rFonts w:eastAsia="Calibri" w:cstheme="minorHAnsi"/>
                <w:bCs/>
              </w:rPr>
              <w:t xml:space="preserve">Holbrook,Park,Orchard, Riverside Surgery </w:t>
            </w:r>
            <w:r w:rsidR="004B3D45">
              <w:rPr>
                <w:rFonts w:eastAsia="Calibri" w:cstheme="minorHAnsi"/>
                <w:bCs/>
              </w:rPr>
              <w:t>and ABC</w:t>
            </w:r>
          </w:p>
        </w:tc>
      </w:tr>
      <w:tr w:rsidR="00CC4A7B" w:rsidRPr="00075C23" w:rsidTr="00CC4A7B">
        <w:trPr>
          <w:trHeight w:val="2745"/>
        </w:trPr>
        <w:tc>
          <w:tcPr>
            <w:tcW w:w="1843" w:type="dxa"/>
          </w:tcPr>
          <w:p w:rsidR="00CC4A7B" w:rsidRPr="00CC4A7B" w:rsidRDefault="00CC4A7B" w:rsidP="00CC4A7B">
            <w:pPr>
              <w:rPr>
                <w:rFonts w:cstheme="minorHAnsi"/>
                <w:sz w:val="20"/>
                <w:szCs w:val="20"/>
              </w:rPr>
            </w:pPr>
            <w:r w:rsidRPr="00CC4A7B">
              <w:rPr>
                <w:rFonts w:cstheme="minorHAnsi"/>
                <w:sz w:val="20"/>
                <w:szCs w:val="20"/>
              </w:rPr>
              <w:lastRenderedPageBreak/>
              <w:t>General Data Extraction Service (GPES)</w:t>
            </w:r>
          </w:p>
          <w:p w:rsidR="00CC4A7B" w:rsidRPr="00CC4A7B" w:rsidRDefault="00CC4A7B" w:rsidP="00CC4A7B">
            <w:pPr>
              <w:rPr>
                <w:rFonts w:cstheme="minorHAnsi"/>
                <w:sz w:val="20"/>
                <w:szCs w:val="20"/>
              </w:rPr>
            </w:pPr>
          </w:p>
          <w:p w:rsidR="00CC4A7B" w:rsidRPr="00CC4A7B" w:rsidRDefault="00CC4A7B" w:rsidP="001D4F67">
            <w:pPr>
              <w:rPr>
                <w:rFonts w:eastAsia="Calibri" w:cstheme="minorHAnsi"/>
                <w:bCs/>
                <w:sz w:val="20"/>
                <w:szCs w:val="20"/>
              </w:rPr>
            </w:pPr>
          </w:p>
        </w:tc>
        <w:tc>
          <w:tcPr>
            <w:tcW w:w="7399" w:type="dxa"/>
          </w:tcPr>
          <w:p w:rsidR="001C0AF0" w:rsidRDefault="001C0AF0" w:rsidP="001C0AF0">
            <w:r>
              <w:rPr>
                <w:b/>
                <w:bCs/>
              </w:rPr>
              <w:t>Purpose –</w:t>
            </w:r>
            <w:r>
              <w:t xml:space="preserve"> </w:t>
            </w:r>
            <w:r>
              <w:rPr>
                <w:b/>
                <w:bCs/>
              </w:rPr>
              <w:t>GP practices are required by law to provide data extraction</w:t>
            </w:r>
            <w:r>
              <w:t xml:space="preserve"> of their patients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rsidR="001C0AF0" w:rsidRDefault="001C0AF0" w:rsidP="001C0AF0"/>
          <w:p w:rsidR="001C0AF0" w:rsidRDefault="001C0AF0" w:rsidP="001C0AF0">
            <w:r>
              <w:t xml:space="preserve">You can find the approval certificate and details including individual legal basis for all data extractions by following the link below. </w:t>
            </w:r>
          </w:p>
          <w:p w:rsidR="001C0AF0" w:rsidRDefault="001C0AF0" w:rsidP="001C0AF0"/>
          <w:p w:rsidR="001C0AF0" w:rsidRDefault="00A3671C" w:rsidP="001C0AF0">
            <w:hyperlink r:id="rId22" w:history="1">
              <w:r w:rsidR="001C0AF0">
                <w:rPr>
                  <w:rStyle w:val="Hyperlink"/>
                </w:rPr>
                <w:t>https://digital.nhs.uk/data-and-information/information-standards/information-standards-and-data-collections-including-extractions/publications-and-notifications/standards-and-collections/gp-data-collections</w:t>
              </w:r>
            </w:hyperlink>
          </w:p>
          <w:p w:rsidR="001C0AF0" w:rsidRDefault="001C0AF0" w:rsidP="001C0AF0"/>
          <w:p w:rsidR="001C0AF0" w:rsidRDefault="001C0AF0" w:rsidP="001C0AF0">
            <w:r>
              <w:rPr>
                <w:b/>
                <w:bCs/>
              </w:rPr>
              <w:t>Legal Basis -</w:t>
            </w:r>
            <w:r>
              <w:t xml:space="preserve"> All GP Practices in England are legally required to share data with NHS Digital for this purpose under section 259(1)(a) and (5) of the 2012 Act</w:t>
            </w:r>
          </w:p>
          <w:p w:rsidR="001C0AF0" w:rsidRDefault="001C0AF0" w:rsidP="001C0AF0"/>
          <w:p w:rsidR="001C0AF0" w:rsidRDefault="001C0AF0" w:rsidP="001C0AF0">
            <w:r>
              <w:t xml:space="preserve">Any objections to these data collections should be made directly to NHS Digital.  </w:t>
            </w:r>
            <w:hyperlink r:id="rId23" w:history="1">
              <w:r>
                <w:rPr>
                  <w:rStyle w:val="Hyperlink"/>
                </w:rPr>
                <w:t>enquiries@nhsdigital.nhs.uk</w:t>
              </w:r>
            </w:hyperlink>
          </w:p>
          <w:p w:rsidR="001C0AF0" w:rsidRDefault="001C0AF0" w:rsidP="001C0AF0"/>
          <w:p w:rsidR="001C0AF0" w:rsidRDefault="001C0AF0" w:rsidP="001C0AF0"/>
          <w:p w:rsidR="00CC4A7B" w:rsidRPr="00CC4A7B" w:rsidRDefault="001C0AF0" w:rsidP="001C0AF0">
            <w:pPr>
              <w:rPr>
                <w:rFonts w:cstheme="minorHAnsi"/>
                <w:sz w:val="20"/>
                <w:szCs w:val="20"/>
              </w:rPr>
            </w:pPr>
            <w:r>
              <w:rPr>
                <w:b/>
                <w:bCs/>
              </w:rPr>
              <w:t>Processor –</w:t>
            </w:r>
            <w:r>
              <w:t xml:space="preserve"> NHS Digital or NHS X</w:t>
            </w:r>
          </w:p>
          <w:p w:rsidR="00CC4A7B" w:rsidRPr="00CC4A7B" w:rsidRDefault="00CC4A7B" w:rsidP="00CC4A7B">
            <w:pPr>
              <w:rPr>
                <w:rFonts w:eastAsia="Calibri" w:cstheme="minorHAnsi"/>
                <w:b/>
                <w:bCs/>
                <w:sz w:val="20"/>
                <w:szCs w:val="20"/>
              </w:rPr>
            </w:pPr>
          </w:p>
        </w:tc>
      </w:tr>
    </w:tbl>
    <w:tbl>
      <w:tblPr>
        <w:tblW w:w="92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371"/>
        <w:gridCol w:w="7019"/>
      </w:tblGrid>
      <w:tr w:rsidR="007511E6" w:rsidTr="003C494C">
        <w:trPr>
          <w:trHeight w:val="1678"/>
        </w:trPr>
        <w:tc>
          <w:tcPr>
            <w:tcW w:w="1861" w:type="dxa"/>
          </w:tcPr>
          <w:p w:rsidR="007511E6" w:rsidRPr="007511E6" w:rsidRDefault="007511E6" w:rsidP="00B47389">
            <w:pPr>
              <w:pStyle w:val="Heading2"/>
              <w:ind w:left="105"/>
              <w:rPr>
                <w:rFonts w:asciiTheme="minorHAnsi" w:eastAsia="Times New Roman" w:hAnsiTheme="minorHAnsi" w:cstheme="minorHAnsi"/>
                <w:b w:val="0"/>
                <w:color w:val="auto"/>
                <w:sz w:val="22"/>
                <w:szCs w:val="22"/>
                <w:lang w:val="en-US"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1E6">
              <w:rPr>
                <w:rFonts w:asciiTheme="minorHAnsi" w:eastAsia="Calibri" w:hAnsiTheme="minorHAnsi" w:cstheme="minorHAnsi"/>
                <w:b w:val="0"/>
                <w:color w:val="auto"/>
                <w:sz w:val="22"/>
                <w:szCs w:val="22"/>
              </w:rPr>
              <w:t>Social Prescribers</w:t>
            </w:r>
          </w:p>
          <w:p w:rsidR="007511E6" w:rsidRDefault="007511E6" w:rsidP="00B47389">
            <w:pPr>
              <w:pStyle w:val="Heading2"/>
              <w:ind w:left="105"/>
              <w:rPr>
                <w:rFonts w:asciiTheme="minorHAnsi" w:eastAsia="Times New Roman" w:hAnsiTheme="minorHAnsi" w:cstheme="minorHAnsi"/>
                <w:lang w:val="en-US" w:eastAsia="en-GB"/>
              </w:rPr>
            </w:pPr>
          </w:p>
        </w:tc>
        <w:tc>
          <w:tcPr>
            <w:tcW w:w="7390" w:type="dxa"/>
            <w:gridSpan w:val="2"/>
          </w:tcPr>
          <w:p w:rsidR="007511E6" w:rsidRDefault="007511E6" w:rsidP="00B47389">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rsidR="007511E6" w:rsidRDefault="007511E6" w:rsidP="00B47389">
            <w:pPr>
              <w:rPr>
                <w:rFonts w:eastAsia="Calibri" w:cstheme="minorHAnsi"/>
                <w:bCs/>
              </w:rPr>
            </w:pPr>
            <w:r w:rsidRPr="00D14A77">
              <w:rPr>
                <w:rFonts w:eastAsia="Calibri" w:cstheme="minorHAnsi"/>
                <w:b/>
                <w:bCs/>
              </w:rPr>
              <w:t>Legal Basis</w:t>
            </w:r>
            <w:r>
              <w:rPr>
                <w:rFonts w:eastAsia="Calibri" w:cstheme="minorHAnsi"/>
                <w:bCs/>
              </w:rPr>
              <w:t xml:space="preserve"> – Consented</w:t>
            </w:r>
          </w:p>
          <w:p w:rsidR="007511E6" w:rsidRPr="00D14A77" w:rsidRDefault="007511E6" w:rsidP="00B47389">
            <w:pPr>
              <w:rPr>
                <w:rFonts w:eastAsia="Calibri" w:cstheme="minorHAnsi"/>
                <w:b/>
                <w:bCs/>
              </w:rPr>
            </w:pPr>
            <w:r w:rsidRPr="00D14A77">
              <w:rPr>
                <w:rFonts w:eastAsia="Calibri" w:cstheme="minorHAnsi"/>
                <w:b/>
                <w:bCs/>
              </w:rPr>
              <w:t>Processor</w:t>
            </w:r>
            <w:r>
              <w:rPr>
                <w:rFonts w:eastAsia="Calibri" w:cstheme="minorHAnsi"/>
                <w:b/>
                <w:bCs/>
              </w:rPr>
              <w:t xml:space="preserve"> - </w:t>
            </w:r>
            <w:r w:rsidRPr="007511E6">
              <w:rPr>
                <w:rFonts w:eastAsia="Calibri" w:cstheme="minorHAnsi"/>
                <w:bCs/>
              </w:rPr>
              <w:t>PCN</w:t>
            </w:r>
          </w:p>
        </w:tc>
      </w:tr>
      <w:tr w:rsidR="007511E6" w:rsidTr="003C494C">
        <w:trPr>
          <w:trHeight w:val="360"/>
        </w:trPr>
        <w:tc>
          <w:tcPr>
            <w:tcW w:w="1861" w:type="dxa"/>
          </w:tcPr>
          <w:p w:rsidR="007511E6" w:rsidRDefault="007511E6" w:rsidP="00B47389">
            <w:pPr>
              <w:ind w:left="105"/>
              <w:rPr>
                <w:lang w:val="en-US" w:eastAsia="en-GB"/>
              </w:rPr>
            </w:pPr>
          </w:p>
          <w:p w:rsidR="007511E6" w:rsidRDefault="007511E6" w:rsidP="00B47389">
            <w:pPr>
              <w:ind w:left="105"/>
              <w:rPr>
                <w:lang w:val="en-US" w:eastAsia="en-GB"/>
              </w:rPr>
            </w:pPr>
            <w:r>
              <w:rPr>
                <w:rFonts w:eastAsia="Calibri" w:cstheme="minorHAnsi"/>
                <w:bCs/>
              </w:rPr>
              <w:t>Subject Access Requests Requestors</w:t>
            </w:r>
          </w:p>
          <w:p w:rsidR="007511E6" w:rsidRDefault="007511E6" w:rsidP="00B47389">
            <w:pPr>
              <w:ind w:left="105"/>
              <w:rPr>
                <w:lang w:val="en-US" w:eastAsia="en-GB"/>
              </w:rPr>
            </w:pPr>
          </w:p>
          <w:p w:rsidR="007511E6" w:rsidRDefault="007511E6" w:rsidP="00B47389">
            <w:pPr>
              <w:ind w:left="105"/>
              <w:rPr>
                <w:lang w:val="en-US" w:eastAsia="en-GB"/>
              </w:rPr>
            </w:pPr>
          </w:p>
        </w:tc>
        <w:tc>
          <w:tcPr>
            <w:tcW w:w="7390" w:type="dxa"/>
            <w:gridSpan w:val="2"/>
          </w:tcPr>
          <w:p w:rsidR="007511E6" w:rsidRDefault="007511E6" w:rsidP="00B47389">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7511E6" w:rsidRDefault="007511E6" w:rsidP="00B47389">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Pr>
                <w:rFonts w:eastAsia="Calibri" w:cstheme="minorHAnsi"/>
                <w:bCs/>
              </w:rPr>
              <w:t>ontractual agreement with the patient – and consented</w:t>
            </w:r>
          </w:p>
          <w:p w:rsidR="007511E6" w:rsidRDefault="007511E6" w:rsidP="00B47389">
            <w:pPr>
              <w:rPr>
                <w:rFonts w:eastAsia="Calibri" w:cstheme="minorHAnsi"/>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p w:rsidR="007511E6" w:rsidRDefault="007511E6" w:rsidP="00B47389">
            <w:pPr>
              <w:rPr>
                <w:rFonts w:eastAsia="Calibri" w:cstheme="minorHAnsi"/>
                <w:bCs/>
              </w:rPr>
            </w:pPr>
          </w:p>
          <w:p w:rsidR="007511E6" w:rsidRDefault="007511E6" w:rsidP="00B47389">
            <w:pPr>
              <w:rPr>
                <w:lang w:val="en-US" w:eastAsia="en-GB"/>
              </w:rPr>
            </w:pPr>
          </w:p>
        </w:tc>
      </w:tr>
      <w:tr w:rsidR="00B47389" w:rsidTr="00C324CF">
        <w:trPr>
          <w:trHeight w:val="644"/>
        </w:trPr>
        <w:tc>
          <w:tcPr>
            <w:tcW w:w="1861" w:type="dxa"/>
          </w:tcPr>
          <w:p w:rsidR="00B47389" w:rsidRDefault="006A716D" w:rsidP="00B47389">
            <w:pPr>
              <w:ind w:left="105"/>
              <w:rPr>
                <w:lang w:val="en-US" w:eastAsia="en-GB"/>
              </w:rPr>
            </w:pPr>
            <w:r>
              <w:rPr>
                <w:lang w:val="en-US" w:eastAsia="en-GB"/>
              </w:rPr>
              <w:t>Video consultation –Covid 19- Temporary solution</w:t>
            </w:r>
          </w:p>
          <w:p w:rsidR="00B47389" w:rsidRDefault="00B47389" w:rsidP="00B47389">
            <w:pPr>
              <w:ind w:left="105"/>
              <w:rPr>
                <w:lang w:val="en-US" w:eastAsia="en-GB"/>
              </w:rPr>
            </w:pPr>
          </w:p>
        </w:tc>
        <w:tc>
          <w:tcPr>
            <w:tcW w:w="7390" w:type="dxa"/>
            <w:gridSpan w:val="2"/>
          </w:tcPr>
          <w:p w:rsidR="006A716D" w:rsidRDefault="006A716D" w:rsidP="006A716D">
            <w:pPr>
              <w:jc w:val="both"/>
              <w:rPr>
                <w:rFonts w:eastAsia="Calibri" w:cstheme="minorHAnsi"/>
                <w:bCs/>
              </w:rPr>
            </w:pPr>
            <w:r>
              <w:rPr>
                <w:rFonts w:eastAsia="Calibri" w:cstheme="minorHAnsi"/>
                <w:b/>
                <w:bCs/>
              </w:rPr>
              <w:lastRenderedPageBreak/>
              <w:t xml:space="preserve">Purpose – </w:t>
            </w:r>
            <w:r w:rsidRPr="00931E4D">
              <w:rPr>
                <w:rFonts w:eastAsia="Calibri" w:cstheme="minorHAnsi"/>
                <w:bCs/>
              </w:rPr>
              <w:t>To enable practice to provide a full service to patients during the Covid-19 crisis.</w:t>
            </w:r>
            <w:r>
              <w:rPr>
                <w:rFonts w:eastAsia="Calibri" w:cstheme="minorHAnsi"/>
                <w:bCs/>
              </w:rPr>
              <w:t xml:space="preserve"> Where the patient is not able to attend the surgery for GP consultations.</w:t>
            </w:r>
          </w:p>
          <w:p w:rsidR="006A716D" w:rsidRDefault="006A716D" w:rsidP="006A716D">
            <w:pPr>
              <w:jc w:val="both"/>
              <w:rPr>
                <w:rFonts w:eastAsia="Calibri" w:cstheme="minorHAnsi"/>
                <w:bCs/>
              </w:rPr>
            </w:pPr>
            <w:r w:rsidRPr="00931E4D">
              <w:rPr>
                <w:rFonts w:eastAsia="Calibri" w:cstheme="minorHAnsi"/>
                <w:b/>
                <w:bCs/>
              </w:rPr>
              <w:t>Legal Basis</w:t>
            </w:r>
            <w:r>
              <w:rPr>
                <w:rFonts w:eastAsia="Calibri" w:cstheme="minorHAnsi"/>
                <w:bCs/>
              </w:rPr>
              <w:t xml:space="preserve"> –Direct care</w:t>
            </w:r>
          </w:p>
          <w:p w:rsidR="00B47389" w:rsidRDefault="006A716D" w:rsidP="006A716D">
            <w:pPr>
              <w:rPr>
                <w:lang w:val="en-US" w:eastAsia="en-GB"/>
              </w:rPr>
            </w:pPr>
            <w:r w:rsidRPr="00931E4D">
              <w:rPr>
                <w:rFonts w:eastAsia="Calibri" w:cstheme="minorHAnsi"/>
                <w:b/>
                <w:bCs/>
              </w:rPr>
              <w:lastRenderedPageBreak/>
              <w:t xml:space="preserve">Provider </w:t>
            </w:r>
            <w:r>
              <w:rPr>
                <w:rFonts w:eastAsia="Calibri" w:cstheme="minorHAnsi"/>
                <w:bCs/>
              </w:rPr>
              <w:t>– e-Consult</w:t>
            </w:r>
          </w:p>
          <w:p w:rsidR="00B47389" w:rsidRDefault="00B47389" w:rsidP="00B47389">
            <w:pPr>
              <w:ind w:left="105"/>
              <w:rPr>
                <w:lang w:val="en-US" w:eastAsia="en-GB"/>
              </w:rPr>
            </w:pPr>
          </w:p>
        </w:tc>
      </w:tr>
      <w:tr w:rsidR="00D84039" w:rsidTr="003C494C">
        <w:trPr>
          <w:trHeight w:val="4481"/>
        </w:trPr>
        <w:tc>
          <w:tcPr>
            <w:tcW w:w="1861" w:type="dxa"/>
          </w:tcPr>
          <w:p w:rsidR="00D84039" w:rsidRDefault="00D84039" w:rsidP="00B47389">
            <w:pPr>
              <w:ind w:left="105"/>
              <w:rPr>
                <w:lang w:val="en-US" w:eastAsia="en-GB"/>
              </w:rPr>
            </w:pPr>
            <w:r>
              <w:rPr>
                <w:lang w:val="en-US" w:eastAsia="en-GB"/>
              </w:rPr>
              <w:lastRenderedPageBreak/>
              <w:t>Anticoagulation Monitoring</w:t>
            </w:r>
          </w:p>
        </w:tc>
        <w:tc>
          <w:tcPr>
            <w:tcW w:w="7390" w:type="dxa"/>
            <w:gridSpan w:val="2"/>
          </w:tcPr>
          <w:p w:rsidR="00D84039" w:rsidRDefault="00D84039" w:rsidP="00D84039">
            <w:pPr>
              <w:jc w:val="both"/>
            </w:pPr>
            <w:r>
              <w:rPr>
                <w:b/>
                <w:bCs/>
              </w:rPr>
              <w:t xml:space="preserve">Purpose: </w:t>
            </w:r>
            <w:r>
              <w:t xml:space="preserve">Personal Confidential data is shared with LumiraDX in order to provide an anticoagulation clinic to patients who are on anticoagulation medication. This will only affect patients who are within this criteria. </w:t>
            </w:r>
          </w:p>
          <w:p w:rsidR="00D84039" w:rsidRDefault="00D84039" w:rsidP="00D84039">
            <w:pPr>
              <w:jc w:val="both"/>
            </w:pPr>
          </w:p>
          <w:p w:rsidR="00D84039" w:rsidRDefault="00D84039" w:rsidP="00D84039">
            <w:pPr>
              <w:jc w:val="both"/>
            </w:pPr>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rsidR="00D84039" w:rsidRDefault="00D84039" w:rsidP="00D84039">
            <w:pPr>
              <w:jc w:val="both"/>
            </w:pPr>
            <w:r>
              <w:t>Article 6 (e) Public Task (Direct Care) and 9 2 (h) Health Data</w:t>
            </w:r>
          </w:p>
          <w:p w:rsidR="00D84039" w:rsidRDefault="00D84039" w:rsidP="00D84039">
            <w:pPr>
              <w:jc w:val="both"/>
            </w:pPr>
          </w:p>
          <w:p w:rsidR="00D84039" w:rsidRDefault="00D84039" w:rsidP="00D84039">
            <w:pPr>
              <w:jc w:val="both"/>
              <w:rPr>
                <w:rFonts w:eastAsia="Calibri" w:cstheme="minorHAnsi"/>
                <w:b/>
                <w:bCs/>
              </w:rPr>
            </w:pPr>
            <w:r>
              <w:rPr>
                <w:b/>
                <w:bCs/>
              </w:rPr>
              <w:t xml:space="preserve">Processor </w:t>
            </w:r>
            <w:r>
              <w:t>: LumiraDX INRStar</w:t>
            </w:r>
          </w:p>
        </w:tc>
      </w:tr>
      <w:tr w:rsidR="003C494C" w:rsidTr="00C324CF">
        <w:trPr>
          <w:trHeight w:val="4830"/>
        </w:trPr>
        <w:tc>
          <w:tcPr>
            <w:tcW w:w="1861" w:type="dxa"/>
          </w:tcPr>
          <w:p w:rsidR="003C494C" w:rsidRDefault="003C494C" w:rsidP="003C494C">
            <w:pPr>
              <w:spacing w:after="0"/>
            </w:pPr>
            <w:r>
              <w:t>Technical Solution</w:t>
            </w:r>
          </w:p>
          <w:p w:rsidR="003C494C" w:rsidRDefault="003C494C" w:rsidP="003C494C">
            <w:pPr>
              <w:rPr>
                <w:lang w:val="en-US" w:eastAsia="en-GB"/>
              </w:rPr>
            </w:pPr>
            <w:r>
              <w:t>Pseudonymisation</w:t>
            </w:r>
          </w:p>
        </w:tc>
        <w:tc>
          <w:tcPr>
            <w:tcW w:w="7390" w:type="dxa"/>
            <w:gridSpan w:val="2"/>
          </w:tcPr>
          <w:p w:rsidR="003C494C" w:rsidRDefault="003C494C" w:rsidP="003C494C">
            <w:r>
              <w:rPr>
                <w:b/>
                <w:bCs/>
              </w:rPr>
              <w:t>Purpose:</w:t>
            </w:r>
            <w:r>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rsidR="003C494C" w:rsidRDefault="003C494C" w:rsidP="003C494C"/>
          <w:p w:rsidR="003C494C" w:rsidRDefault="003C494C" w:rsidP="003C494C">
            <w:r>
              <w:rPr>
                <w:b/>
                <w:bCs/>
              </w:rPr>
              <w:t>Legal Basis:</w:t>
            </w:r>
            <w:r>
              <w:t xml:space="preserve"> Under UKGDPR the legitimate purpose for this activity is under contract to provide assistance.</w:t>
            </w:r>
          </w:p>
          <w:p w:rsidR="003C494C" w:rsidRDefault="003C494C" w:rsidP="003C494C">
            <w:r>
              <w:t>Article 6(1)(e); “necessary… in the exercise of official authority vested in the controller’ And Article 9(2)(h) Health data as stated below</w:t>
            </w:r>
          </w:p>
          <w:p w:rsidR="003C494C" w:rsidRDefault="003C494C" w:rsidP="003C494C"/>
          <w:p w:rsidR="003C494C" w:rsidRDefault="003C494C" w:rsidP="003C494C">
            <w:pPr>
              <w:rPr>
                <w:color w:val="1F497D"/>
              </w:rPr>
            </w:pPr>
            <w:r>
              <w:rPr>
                <w:b/>
                <w:bCs/>
              </w:rPr>
              <w:t>Processor</w:t>
            </w:r>
            <w:r>
              <w:t>: SCW CSU</w:t>
            </w:r>
          </w:p>
        </w:tc>
      </w:tr>
      <w:tr w:rsidR="00C324CF" w:rsidTr="00C324CF">
        <w:trPr>
          <w:trHeight w:val="3632"/>
        </w:trPr>
        <w:tc>
          <w:tcPr>
            <w:tcW w:w="2232" w:type="dxa"/>
            <w:gridSpan w:val="2"/>
          </w:tcPr>
          <w:p w:rsidR="00C324CF" w:rsidRDefault="00C324CF" w:rsidP="003C494C">
            <w:r>
              <w:lastRenderedPageBreak/>
              <w:t>Enhanced Data Sharing Model in SystmOne</w:t>
            </w:r>
          </w:p>
        </w:tc>
        <w:tc>
          <w:tcPr>
            <w:tcW w:w="7019" w:type="dxa"/>
          </w:tcPr>
          <w:p w:rsidR="00C324CF" w:rsidRDefault="00C324CF" w:rsidP="003C494C">
            <w:pPr>
              <w:rPr>
                <w:bCs/>
              </w:rPr>
            </w:pPr>
            <w:r>
              <w:rPr>
                <w:b/>
                <w:bCs/>
              </w:rPr>
              <w:t xml:space="preserve">Purpose: </w:t>
            </w:r>
            <w:r>
              <w:rPr>
                <w:bCs/>
              </w:rPr>
              <w:t>This is the sharing of the patient’s full GP record with other SystmOne organisations for direct care.</w:t>
            </w:r>
          </w:p>
          <w:p w:rsidR="00C324CF" w:rsidRDefault="00C324CF" w:rsidP="003C494C">
            <w:pPr>
              <w:rPr>
                <w:bCs/>
              </w:rPr>
            </w:pPr>
          </w:p>
          <w:p w:rsidR="00C324CF" w:rsidRPr="00075C23" w:rsidRDefault="00C324CF" w:rsidP="00C324CF">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 as stated below:</w:t>
            </w:r>
          </w:p>
          <w:p w:rsidR="00C324CF" w:rsidRPr="00C324CF" w:rsidRDefault="00C324CF" w:rsidP="003C494C">
            <w:pPr>
              <w:rPr>
                <w:b/>
                <w:bCs/>
              </w:rPr>
            </w:pPr>
            <w:r w:rsidRPr="00C324CF">
              <w:rPr>
                <w:b/>
                <w:bCs/>
              </w:rPr>
              <w:t>Processor:</w:t>
            </w:r>
            <w:r>
              <w:rPr>
                <w:b/>
                <w:bCs/>
              </w:rPr>
              <w:t xml:space="preserve"> SystmOne</w:t>
            </w:r>
          </w:p>
        </w:tc>
      </w:tr>
    </w:tbl>
    <w:tbl>
      <w:tblPr>
        <w:tblStyle w:val="TableGrid"/>
        <w:tblW w:w="0" w:type="auto"/>
        <w:tblLook w:val="04A0" w:firstRow="1" w:lastRow="0" w:firstColumn="1" w:lastColumn="0" w:noHBand="0" w:noVBand="1"/>
      </w:tblPr>
      <w:tblGrid>
        <w:gridCol w:w="2235"/>
        <w:gridCol w:w="7007"/>
      </w:tblGrid>
      <w:tr w:rsidR="003C494C" w:rsidTr="003C494C">
        <w:tc>
          <w:tcPr>
            <w:tcW w:w="2235" w:type="dxa"/>
          </w:tcPr>
          <w:p w:rsidR="003C494C" w:rsidRDefault="003C494C" w:rsidP="009F774E">
            <w:pPr>
              <w:rPr>
                <w:lang w:val="en-US" w:eastAsia="en-GB"/>
              </w:rPr>
            </w:pPr>
            <w:r>
              <w:rPr>
                <w:lang w:val="en-US" w:eastAsia="en-GB"/>
              </w:rPr>
              <w:t>Shared Care Record</w:t>
            </w:r>
          </w:p>
        </w:tc>
        <w:tc>
          <w:tcPr>
            <w:tcW w:w="7007" w:type="dxa"/>
          </w:tcPr>
          <w:p w:rsidR="003C494C" w:rsidRDefault="003C494C" w:rsidP="003C494C">
            <w:r>
              <w:rPr>
                <w:b/>
                <w:bCs/>
              </w:rPr>
              <w:t xml:space="preserve">Purpose: </w:t>
            </w:r>
            <w: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Where data is used for secondary uses no personal identifiable data will be used. </w:t>
            </w:r>
          </w:p>
          <w:p w:rsidR="003C494C" w:rsidRDefault="003C494C" w:rsidP="003C494C">
            <w:r>
              <w:t xml:space="preserve">Where personal confidential data is used for Research explicit consent will be required. </w:t>
            </w:r>
          </w:p>
          <w:p w:rsidR="003C494C" w:rsidRDefault="003C494C" w:rsidP="003C494C">
            <w:pPr>
              <w:rPr>
                <w:b/>
                <w:bCs/>
              </w:rPr>
            </w:pPr>
          </w:p>
          <w:p w:rsidR="003C494C" w:rsidRDefault="003C494C" w:rsidP="003C494C">
            <w:r>
              <w:rPr>
                <w:b/>
                <w:bCs/>
              </w:rPr>
              <w:t xml:space="preserve">Legal Basis: </w:t>
            </w:r>
            <w:r>
              <w:t>Under UK GDPR</w:t>
            </w:r>
            <w:r>
              <w:rPr>
                <w:b/>
                <w:bCs/>
              </w:rPr>
              <w:t xml:space="preserve"> </w:t>
            </w:r>
            <w:r>
              <w:t xml:space="preserve">Article 6(1)(e); “necessary… in the exercise of official authority vested in the controller’ </w:t>
            </w:r>
          </w:p>
          <w:p w:rsidR="003C494C" w:rsidRDefault="003C494C" w:rsidP="003C494C">
            <w:r>
              <w:t>And Article 9(2)(h) Health data as stated below</w:t>
            </w:r>
          </w:p>
          <w:p w:rsidR="003C494C" w:rsidRDefault="003C494C" w:rsidP="003C494C">
            <w:pPr>
              <w:rPr>
                <w:b/>
                <w:bCs/>
              </w:rPr>
            </w:pPr>
          </w:p>
          <w:p w:rsidR="003C494C" w:rsidRDefault="003C494C" w:rsidP="003C494C">
            <w:pPr>
              <w:rPr>
                <w:lang w:val="en-US" w:eastAsia="en-GB"/>
              </w:rPr>
            </w:pPr>
            <w:r>
              <w:rPr>
                <w:b/>
                <w:bCs/>
              </w:rPr>
              <w:t>Processor: Plexus, NHS Digital, ESHT, ICS member providers</w:t>
            </w:r>
          </w:p>
        </w:tc>
      </w:tr>
      <w:tr w:rsidR="002316CC" w:rsidTr="00BC2DD2">
        <w:tc>
          <w:tcPr>
            <w:tcW w:w="2235" w:type="dxa"/>
          </w:tcPr>
          <w:p w:rsidR="002316CC" w:rsidRDefault="002316CC" w:rsidP="00BC2DD2">
            <w:pPr>
              <w:rPr>
                <w:lang w:val="en-US" w:eastAsia="en-GB"/>
              </w:rPr>
            </w:pPr>
            <w:r w:rsidRPr="008D5CAF">
              <w:rPr>
                <w:rFonts w:cstheme="minorHAnsi"/>
                <w:lang w:val="en-US"/>
              </w:rPr>
              <w:t>Off Site Storage of medical records</w:t>
            </w:r>
          </w:p>
        </w:tc>
        <w:tc>
          <w:tcPr>
            <w:tcW w:w="7007" w:type="dxa"/>
          </w:tcPr>
          <w:p w:rsidR="002316CC" w:rsidRPr="002316CC" w:rsidRDefault="002316CC" w:rsidP="002316CC">
            <w:pPr>
              <w:spacing w:before="120" w:after="120"/>
              <w:rPr>
                <w:rFonts w:eastAsia="Times New Roman" w:cstheme="minorHAnsi"/>
                <w:szCs w:val="20"/>
                <w:lang w:val="en-US"/>
              </w:rPr>
            </w:pPr>
            <w:r w:rsidRPr="002316CC">
              <w:rPr>
                <w:rFonts w:eastAsia="Times New Roman" w:cstheme="minorHAnsi"/>
                <w:b/>
                <w:bCs/>
                <w:szCs w:val="20"/>
                <w:lang w:val="en-US"/>
              </w:rPr>
              <w:t>Purpose:</w:t>
            </w:r>
            <w:r w:rsidRPr="002316CC">
              <w:rPr>
                <w:rFonts w:eastAsia="Times New Roman" w:cstheme="minorHAnsi"/>
                <w:szCs w:val="20"/>
                <w:lang w:val="en-US"/>
              </w:rPr>
              <w:t xml:space="preserve"> The practice has commissioned the services of an offsite storage facility to provide secure offsite storage for all Lloyd George medical records. The facility has met the NHS standard as a supplier of this service. The practice can assure patients that their medical records will remain in control of the practice and robust mechanisms are in place to protect the security of the patients personal confidential data.</w:t>
            </w:r>
          </w:p>
          <w:p w:rsidR="002316CC" w:rsidRPr="002316CC" w:rsidRDefault="002316CC" w:rsidP="002316CC">
            <w:pPr>
              <w:spacing w:before="120" w:after="120"/>
              <w:rPr>
                <w:rFonts w:eastAsia="Times New Roman" w:cstheme="minorHAnsi"/>
                <w:szCs w:val="20"/>
                <w:lang w:val="en-US"/>
              </w:rPr>
            </w:pPr>
            <w:r w:rsidRPr="002316CC">
              <w:rPr>
                <w:rFonts w:eastAsia="Times New Roman" w:cstheme="minorHAnsi"/>
                <w:b/>
                <w:bCs/>
                <w:szCs w:val="20"/>
                <w:lang w:val="en-US"/>
              </w:rPr>
              <w:t xml:space="preserve">Legal Basis: </w:t>
            </w:r>
            <w:r w:rsidRPr="002316CC">
              <w:rPr>
                <w:rFonts w:eastAsia="Times New Roman" w:cstheme="minorHAnsi"/>
                <w:szCs w:val="20"/>
                <w:lang w:val="en-US"/>
              </w:rPr>
              <w:t>The movement and storage of patient records will be undertaken by contractual obligation between the practice and the companies undertaking the work.</w:t>
            </w:r>
          </w:p>
          <w:p w:rsidR="002316CC" w:rsidRPr="002316CC" w:rsidRDefault="002316CC" w:rsidP="002316CC">
            <w:pPr>
              <w:spacing w:before="120" w:after="120"/>
              <w:rPr>
                <w:rFonts w:eastAsia="Times New Roman" w:cstheme="minorHAnsi"/>
                <w:szCs w:val="20"/>
                <w:lang w:val="en-US"/>
              </w:rPr>
            </w:pPr>
            <w:r w:rsidRPr="002316CC">
              <w:rPr>
                <w:rFonts w:eastAsia="Times New Roman" w:cstheme="minorHAnsi"/>
                <w:szCs w:val="20"/>
                <w:lang w:val="en-US"/>
              </w:rPr>
              <w:t>Under UK GDPR Article 6 1(b) contractual obligation</w:t>
            </w:r>
          </w:p>
          <w:p w:rsidR="002316CC" w:rsidRPr="002316CC" w:rsidRDefault="002316CC" w:rsidP="002316CC">
            <w:pPr>
              <w:spacing w:before="120" w:after="120"/>
              <w:rPr>
                <w:rFonts w:eastAsia="Times New Roman" w:cstheme="minorHAnsi"/>
                <w:szCs w:val="20"/>
                <w:lang w:val="en-US"/>
              </w:rPr>
            </w:pPr>
            <w:r w:rsidRPr="002316CC">
              <w:rPr>
                <w:rFonts w:eastAsia="Times New Roman" w:cstheme="minorHAnsi"/>
                <w:szCs w:val="20"/>
                <w:lang w:val="en-US"/>
              </w:rPr>
              <w:t>Article 9 2 (h) Health data.</w:t>
            </w:r>
          </w:p>
          <w:p w:rsidR="002316CC" w:rsidRDefault="002316CC" w:rsidP="002316CC">
            <w:pPr>
              <w:rPr>
                <w:lang w:val="en-US" w:eastAsia="en-GB"/>
              </w:rPr>
            </w:pPr>
            <w:r w:rsidRPr="002316CC">
              <w:rPr>
                <w:rFonts w:eastAsia="Times New Roman" w:cstheme="minorHAnsi"/>
                <w:b/>
                <w:bCs/>
                <w:szCs w:val="20"/>
                <w:lang w:val="en-US"/>
              </w:rPr>
              <w:t>Processor: Scan House Ltd</w:t>
            </w:r>
            <w:bookmarkStart w:id="6" w:name="_GoBack"/>
            <w:bookmarkEnd w:id="6"/>
          </w:p>
        </w:tc>
      </w:tr>
    </w:tbl>
    <w:p w:rsidR="003C494C" w:rsidRDefault="003C494C" w:rsidP="009F774E">
      <w:pPr>
        <w:rPr>
          <w:lang w:val="en-US" w:eastAsia="en-GB"/>
        </w:rPr>
      </w:pPr>
    </w:p>
    <w:p w:rsidR="002316CC" w:rsidRDefault="002316CC" w:rsidP="009F774E">
      <w:pPr>
        <w:rPr>
          <w:lang w:val="en-US" w:eastAsia="en-GB"/>
        </w:rPr>
      </w:pPr>
    </w:p>
    <w:p w:rsidR="002316CC" w:rsidRDefault="002316CC" w:rsidP="009F774E">
      <w:pPr>
        <w:rPr>
          <w:lang w:val="en-US" w:eastAsia="en-GB"/>
        </w:rPr>
      </w:pPr>
    </w:p>
    <w:p w:rsidR="002316CC" w:rsidRDefault="002316CC" w:rsidP="009F774E">
      <w:pPr>
        <w:rPr>
          <w:lang w:val="en-US" w:eastAsia="en-GB"/>
        </w:rPr>
      </w:pPr>
    </w:p>
    <w:p w:rsidR="002316CC" w:rsidRDefault="002316CC" w:rsidP="009F774E">
      <w:pPr>
        <w:rPr>
          <w:lang w:val="en-US" w:eastAsia="en-GB"/>
        </w:rPr>
      </w:pPr>
    </w:p>
    <w:p w:rsidR="00A61869" w:rsidRPr="00075C23" w:rsidRDefault="003C494C" w:rsidP="004D19CB">
      <w:pPr>
        <w:pStyle w:val="Heading2"/>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lastRenderedPageBreak/>
        <w:t>R</w:t>
      </w:r>
      <w:r w:rsidR="00A61869" w:rsidRPr="00075C23">
        <w:rPr>
          <w:rFonts w:asciiTheme="minorHAnsi" w:eastAsia="Times New Roman" w:hAnsiTheme="minorHAnsi" w:cstheme="minorHAnsi"/>
          <w:lang w:val="en-US" w:eastAsia="en-GB"/>
        </w:rPr>
        <w:t>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6A716D">
        <w:rPr>
          <w:rFonts w:eastAsia="Times New Roman" w:cstheme="minorHAnsi"/>
          <w:color w:val="000000" w:themeColor="text1"/>
          <w:lang w:val="en-US" w:eastAsia="en-GB"/>
        </w:rPr>
        <w:t>ce was last reviewed in January 2021</w:t>
      </w:r>
      <w:r w:rsidRPr="00075C2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A61869" w:rsidRPr="00075C23" w:rsidRDefault="00A61869" w:rsidP="00703BAB">
      <w:pPr>
        <w:rPr>
          <w:rFonts w:cstheme="minorHAnsi"/>
        </w:rPr>
      </w:pPr>
    </w:p>
    <w:sectPr w:rsidR="00A61869" w:rsidRPr="00075C23" w:rsidSect="00DD4DB7">
      <w:headerReference w:type="default" r:id="rId24"/>
      <w:footerReference w:type="default" r:id="rId25"/>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F4" w:rsidRDefault="00672CF4" w:rsidP="005B4BA5">
      <w:pPr>
        <w:spacing w:after="0" w:line="240" w:lineRule="auto"/>
      </w:pPr>
      <w:r>
        <w:separator/>
      </w:r>
    </w:p>
  </w:endnote>
  <w:endnote w:type="continuationSeparator" w:id="0">
    <w:p w:rsidR="00672CF4" w:rsidRDefault="00672CF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A3671C">
          <w:rPr>
            <w:noProof/>
          </w:rPr>
          <w:t>14</w:t>
        </w:r>
        <w:r>
          <w:rPr>
            <w:noProof/>
          </w:rPr>
          <w:fldChar w:fldCharType="end"/>
        </w:r>
      </w:p>
    </w:sdtContent>
  </w:sdt>
  <w:p w:rsidR="00B24B4E" w:rsidRDefault="009554F7">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F4" w:rsidRDefault="00672CF4" w:rsidP="005B4BA5">
      <w:pPr>
        <w:spacing w:after="0" w:line="240" w:lineRule="auto"/>
      </w:pPr>
      <w:r>
        <w:separator/>
      </w:r>
    </w:p>
  </w:footnote>
  <w:footnote w:type="continuationSeparator" w:id="0">
    <w:p w:rsidR="00672CF4" w:rsidRDefault="00672CF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B7" w:rsidRPr="00B11259" w:rsidRDefault="00B11259" w:rsidP="00DD4DB7">
    <w:pPr>
      <w:pStyle w:val="Header"/>
      <w:jc w:val="right"/>
    </w:pPr>
    <w:r>
      <w:t>HOLBROOK SURGERY</w:t>
    </w:r>
  </w:p>
  <w:p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5"/>
  </w:num>
  <w:num w:numId="13">
    <w:abstractNumId w:val="13"/>
  </w:num>
  <w:num w:numId="14">
    <w:abstractNumId w:val="9"/>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10073"/>
    <w:rsid w:val="00150D45"/>
    <w:rsid w:val="00156742"/>
    <w:rsid w:val="00171DE8"/>
    <w:rsid w:val="0017465A"/>
    <w:rsid w:val="001A51A6"/>
    <w:rsid w:val="001A682A"/>
    <w:rsid w:val="001A6CB8"/>
    <w:rsid w:val="001C0AF0"/>
    <w:rsid w:val="001C3EAE"/>
    <w:rsid w:val="001E0DAE"/>
    <w:rsid w:val="001E32FD"/>
    <w:rsid w:val="001F1173"/>
    <w:rsid w:val="001F685C"/>
    <w:rsid w:val="001F7720"/>
    <w:rsid w:val="002312BB"/>
    <w:rsid w:val="002316CC"/>
    <w:rsid w:val="00236D62"/>
    <w:rsid w:val="00272393"/>
    <w:rsid w:val="00280881"/>
    <w:rsid w:val="002842A5"/>
    <w:rsid w:val="00295086"/>
    <w:rsid w:val="002A6410"/>
    <w:rsid w:val="002B101F"/>
    <w:rsid w:val="002E20F1"/>
    <w:rsid w:val="00302B7A"/>
    <w:rsid w:val="00306B31"/>
    <w:rsid w:val="003073B0"/>
    <w:rsid w:val="00307D31"/>
    <w:rsid w:val="003423C4"/>
    <w:rsid w:val="00352048"/>
    <w:rsid w:val="003637F8"/>
    <w:rsid w:val="0037534F"/>
    <w:rsid w:val="00391443"/>
    <w:rsid w:val="003C494C"/>
    <w:rsid w:val="003C7DE1"/>
    <w:rsid w:val="003F4445"/>
    <w:rsid w:val="00407721"/>
    <w:rsid w:val="004113CE"/>
    <w:rsid w:val="00460675"/>
    <w:rsid w:val="0046353A"/>
    <w:rsid w:val="00480403"/>
    <w:rsid w:val="00487AA3"/>
    <w:rsid w:val="004908B1"/>
    <w:rsid w:val="004A2594"/>
    <w:rsid w:val="004A370D"/>
    <w:rsid w:val="004B1014"/>
    <w:rsid w:val="004B3D45"/>
    <w:rsid w:val="004B4ACF"/>
    <w:rsid w:val="004D16F7"/>
    <w:rsid w:val="004D19CB"/>
    <w:rsid w:val="004D25A4"/>
    <w:rsid w:val="004D305F"/>
    <w:rsid w:val="004D3ECB"/>
    <w:rsid w:val="004D5FCE"/>
    <w:rsid w:val="004F1FDE"/>
    <w:rsid w:val="0050212C"/>
    <w:rsid w:val="0053629C"/>
    <w:rsid w:val="00536463"/>
    <w:rsid w:val="005377AF"/>
    <w:rsid w:val="0055065B"/>
    <w:rsid w:val="00577B32"/>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94696"/>
    <w:rsid w:val="00696BF9"/>
    <w:rsid w:val="00697AA9"/>
    <w:rsid w:val="006A716D"/>
    <w:rsid w:val="006D1ABF"/>
    <w:rsid w:val="006D2AAC"/>
    <w:rsid w:val="00703BAB"/>
    <w:rsid w:val="00720BB1"/>
    <w:rsid w:val="007511E6"/>
    <w:rsid w:val="00756987"/>
    <w:rsid w:val="0077190B"/>
    <w:rsid w:val="007841FF"/>
    <w:rsid w:val="007B7925"/>
    <w:rsid w:val="007B7999"/>
    <w:rsid w:val="00800587"/>
    <w:rsid w:val="00807F53"/>
    <w:rsid w:val="00842548"/>
    <w:rsid w:val="00883142"/>
    <w:rsid w:val="008866B8"/>
    <w:rsid w:val="008B6533"/>
    <w:rsid w:val="008B74E7"/>
    <w:rsid w:val="008B765B"/>
    <w:rsid w:val="008E41A8"/>
    <w:rsid w:val="008F3D0C"/>
    <w:rsid w:val="008F4B02"/>
    <w:rsid w:val="0090067F"/>
    <w:rsid w:val="009057A1"/>
    <w:rsid w:val="009554F7"/>
    <w:rsid w:val="00964CD5"/>
    <w:rsid w:val="00991789"/>
    <w:rsid w:val="009A3339"/>
    <w:rsid w:val="009B0A92"/>
    <w:rsid w:val="009C3B92"/>
    <w:rsid w:val="009C757E"/>
    <w:rsid w:val="009D378D"/>
    <w:rsid w:val="009F3E9C"/>
    <w:rsid w:val="009F5BBD"/>
    <w:rsid w:val="009F774E"/>
    <w:rsid w:val="00A0525B"/>
    <w:rsid w:val="00A07BBA"/>
    <w:rsid w:val="00A3671C"/>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11259"/>
    <w:rsid w:val="00B21BE1"/>
    <w:rsid w:val="00B21D26"/>
    <w:rsid w:val="00B24B4E"/>
    <w:rsid w:val="00B44B12"/>
    <w:rsid w:val="00B44E7E"/>
    <w:rsid w:val="00B47389"/>
    <w:rsid w:val="00B5104C"/>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324CF"/>
    <w:rsid w:val="00C5185A"/>
    <w:rsid w:val="00C57D2E"/>
    <w:rsid w:val="00C83E8B"/>
    <w:rsid w:val="00C96841"/>
    <w:rsid w:val="00CB1438"/>
    <w:rsid w:val="00CB2130"/>
    <w:rsid w:val="00CC4A7B"/>
    <w:rsid w:val="00CD046C"/>
    <w:rsid w:val="00CD636C"/>
    <w:rsid w:val="00CF1B81"/>
    <w:rsid w:val="00D062E7"/>
    <w:rsid w:val="00D13998"/>
    <w:rsid w:val="00D221F9"/>
    <w:rsid w:val="00D35F9D"/>
    <w:rsid w:val="00D55F3F"/>
    <w:rsid w:val="00D7733C"/>
    <w:rsid w:val="00D84039"/>
    <w:rsid w:val="00D84564"/>
    <w:rsid w:val="00D92619"/>
    <w:rsid w:val="00D942DB"/>
    <w:rsid w:val="00D94E50"/>
    <w:rsid w:val="00DD4DB7"/>
    <w:rsid w:val="00DD5AF2"/>
    <w:rsid w:val="00E02FFC"/>
    <w:rsid w:val="00E24AA1"/>
    <w:rsid w:val="00E552AD"/>
    <w:rsid w:val="00E60247"/>
    <w:rsid w:val="00E6543E"/>
    <w:rsid w:val="00E67A93"/>
    <w:rsid w:val="00E84BC6"/>
    <w:rsid w:val="00EC6099"/>
    <w:rsid w:val="00ED3479"/>
    <w:rsid w:val="00EE2292"/>
    <w:rsid w:val="00F014E7"/>
    <w:rsid w:val="00F31014"/>
    <w:rsid w:val="00F35772"/>
    <w:rsid w:val="00F72398"/>
    <w:rsid w:val="00F865E7"/>
    <w:rsid w:val="00FA48D1"/>
    <w:rsid w:val="00FA5E41"/>
    <w:rsid w:val="00FB379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C170E1"/>
  <w15:docId w15:val="{66045772-855F-49C5-8CD5-AF61EE52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1">
    <w:name w:val="heading 1"/>
    <w:basedOn w:val="Normal"/>
    <w:next w:val="Normal"/>
    <w:link w:val="Heading1Char"/>
    <w:uiPriority w:val="9"/>
    <w:qFormat/>
    <w:rsid w:val="00FB3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37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509">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5062127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61868">
      <w:bodyDiv w:val="1"/>
      <w:marLeft w:val="0"/>
      <w:marRight w:val="0"/>
      <w:marTop w:val="0"/>
      <w:marBottom w:val="0"/>
      <w:divBdr>
        <w:top w:val="none" w:sz="0" w:space="0" w:color="auto"/>
        <w:left w:val="none" w:sz="0" w:space="0" w:color="auto"/>
        <w:bottom w:val="none" w:sz="0" w:space="0" w:color="auto"/>
        <w:right w:val="none" w:sz="0" w:space="0" w:color="auto"/>
      </w:divBdr>
    </w:div>
    <w:div w:id="732125386">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953173525">
      <w:bodyDiv w:val="1"/>
      <w:marLeft w:val="0"/>
      <w:marRight w:val="0"/>
      <w:marTop w:val="0"/>
      <w:marBottom w:val="0"/>
      <w:divBdr>
        <w:top w:val="none" w:sz="0" w:space="0" w:color="auto"/>
        <w:left w:val="none" w:sz="0" w:space="0" w:color="auto"/>
        <w:bottom w:val="none" w:sz="0" w:space="0" w:color="auto"/>
        <w:right w:val="none" w:sz="0" w:space="0" w:color="auto"/>
      </w:divBdr>
    </w:div>
    <w:div w:id="1167095291">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24017844">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864368268">
      <w:bodyDiv w:val="1"/>
      <w:marLeft w:val="0"/>
      <w:marRight w:val="0"/>
      <w:marTop w:val="0"/>
      <w:marBottom w:val="0"/>
      <w:divBdr>
        <w:top w:val="none" w:sz="0" w:space="0" w:color="auto"/>
        <w:left w:val="none" w:sz="0" w:space="0" w:color="auto"/>
        <w:bottom w:val="none" w:sz="0" w:space="0" w:color="auto"/>
        <w:right w:val="none" w:sz="0" w:space="0" w:color="auto"/>
      </w:divBdr>
    </w:div>
    <w:div w:id="1872843519">
      <w:bodyDiv w:val="1"/>
      <w:marLeft w:val="0"/>
      <w:marRight w:val="0"/>
      <w:marTop w:val="0"/>
      <w:marBottom w:val="0"/>
      <w:divBdr>
        <w:top w:val="none" w:sz="0" w:space="0" w:color="auto"/>
        <w:left w:val="none" w:sz="0" w:space="0" w:color="auto"/>
        <w:bottom w:val="none" w:sz="0" w:space="0" w:color="auto"/>
        <w:right w:val="none" w:sz="0" w:space="0" w:color="auto"/>
      </w:divBdr>
    </w:div>
    <w:div w:id="2100324305">
      <w:bodyDiv w:val="1"/>
      <w:marLeft w:val="0"/>
      <w:marRight w:val="0"/>
      <w:marTop w:val="0"/>
      <w:marBottom w:val="0"/>
      <w:divBdr>
        <w:top w:val="none" w:sz="0" w:space="0" w:color="auto"/>
        <w:left w:val="none" w:sz="0" w:space="0" w:color="auto"/>
        <w:bottom w:val="none" w:sz="0" w:space="0" w:color="auto"/>
        <w:right w:val="none" w:sz="0" w:space="0" w:color="auto"/>
      </w:divBdr>
    </w:div>
    <w:div w:id="21136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ico.org.uk/what_we_cover/register_of_data_controllers" TargetMode="External"/><Relationship Id="rId18" Type="http://schemas.openxmlformats.org/officeDocument/2006/relationships/hyperlink" Target="https://en.wikipedia.org/wiki/The_Health_Improvement_Net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topic/population-screeningprogrammes" TargetMode="External"/><Relationship Id="rId7" Type="http://schemas.openxmlformats.org/officeDocument/2006/relationships/endnotes" Target="endnotes.xml"/><Relationship Id="rId12" Type="http://schemas.openxmlformats.org/officeDocument/2006/relationships/hyperlink" Target="http://holbrooksurgery.com" TargetMode="External"/><Relationship Id="rId17" Type="http://schemas.openxmlformats.org/officeDocument/2006/relationships/hyperlink" Target="https://www.cprd.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yperlink" Target="https://www.england.nhs.uk/ig/risk-stra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stems.digital.nhs.uk/infogov/links/nhscrg.pdf" TargetMode="External"/><Relationship Id="rId23" Type="http://schemas.openxmlformats.org/officeDocument/2006/relationships/hyperlink" Target="mailto:enquiries@nhsdigital.nhs.uk" TargetMode="External"/><Relationship Id="rId10" Type="http://schemas.openxmlformats.org/officeDocument/2006/relationships/hyperlink" Target="https://digital.nhs.uk/services/national-data-opt-out-programme" TargetMode="External"/><Relationship Id="rId19" Type="http://schemas.openxmlformats.org/officeDocument/2006/relationships/hyperlink" Target="http://Blueteq.com"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ico.org.uk/global/contact-us" TargetMode="External"/><Relationship Id="rId22"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7E45-34A5-4953-8BA4-1CAA46D0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Ellis Lisa (Holbrook Surgery)</cp:lastModifiedBy>
  <cp:revision>17</cp:revision>
  <cp:lastPrinted>2016-09-15T09:05:00Z</cp:lastPrinted>
  <dcterms:created xsi:type="dcterms:W3CDTF">2020-01-06T10:12:00Z</dcterms:created>
  <dcterms:modified xsi:type="dcterms:W3CDTF">2022-03-01T17:14:00Z</dcterms:modified>
</cp:coreProperties>
</file>